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55" w:rsidRPr="00C6134F" w:rsidRDefault="00BC6455" w:rsidP="00BC6455">
      <w:pPr>
        <w:spacing w:before="40" w:after="40"/>
        <w:rPr>
          <w:rFonts w:ascii="Times New Roman" w:hAnsi="Times New Roman"/>
          <w:b/>
          <w:bCs/>
        </w:rPr>
      </w:pPr>
      <w:bookmarkStart w:id="0" w:name="_GoBack"/>
      <w:bookmarkEnd w:id="0"/>
      <w:r w:rsidRPr="00C6134F">
        <w:rPr>
          <w:rFonts w:ascii="Times New Roman" w:hAnsi="Times New Roman"/>
          <w:b/>
          <w:bCs/>
        </w:rPr>
        <w:t>Saturs:</w:t>
      </w:r>
    </w:p>
    <w:p w:rsidR="00BC6455" w:rsidRPr="00C6134F" w:rsidRDefault="00BC6455" w:rsidP="00BC6455">
      <w:pPr>
        <w:pStyle w:val="BodyText"/>
        <w:rPr>
          <w:b/>
        </w:rPr>
      </w:pPr>
      <w:r w:rsidRPr="00C6134F">
        <w:rPr>
          <w:b/>
        </w:rPr>
        <w:t>1.Mērķis</w:t>
      </w:r>
    </w:p>
    <w:p w:rsidR="00BC6455" w:rsidRPr="00C6134F" w:rsidRDefault="00BC6455" w:rsidP="00BC6455">
      <w:pPr>
        <w:pStyle w:val="BodyText"/>
      </w:pPr>
      <w:r w:rsidRPr="00C6134F">
        <w:t>Noteikt kārtību, kādā tiek iegūti melnā un krāsainā metāla atgriezumu un/vai lūžņi (turpmāk tekstā „metāllūžņi”)</w:t>
      </w:r>
      <w:r w:rsidRPr="00C6134F">
        <w:rPr>
          <w:b/>
        </w:rPr>
        <w:t xml:space="preserve"> </w:t>
      </w:r>
      <w:r w:rsidRPr="00C6134F">
        <w:t xml:space="preserve"> AS „Latvenergo” , kā tie tiek uzskaitīti un realizēti, kāda ir rīcību secība, kāda dokumentācija tiek lietota un kā tiek organizēta dokumentu plūsma starp AS „Latvenergo” struktūrvienībām un AS „Sadales tīkls”.</w:t>
      </w:r>
    </w:p>
    <w:p w:rsidR="00BC6455" w:rsidRPr="00C6134F" w:rsidRDefault="00BC6455" w:rsidP="00BC6455">
      <w:pPr>
        <w:pStyle w:val="BodyText3"/>
        <w:rPr>
          <w:sz w:val="24"/>
          <w:szCs w:val="24"/>
        </w:rPr>
      </w:pPr>
      <w:r w:rsidRPr="00C6134F">
        <w:rPr>
          <w:b/>
          <w:sz w:val="24"/>
          <w:szCs w:val="24"/>
        </w:rPr>
        <w:t>2.Prasības</w:t>
      </w:r>
    </w:p>
    <w:p w:rsidR="00BC6455" w:rsidRPr="00C6134F" w:rsidRDefault="00BC6455" w:rsidP="00BC6455">
      <w:pPr>
        <w:pStyle w:val="BodyText3"/>
        <w:rPr>
          <w:sz w:val="24"/>
          <w:szCs w:val="24"/>
        </w:rPr>
      </w:pPr>
      <w:r w:rsidRPr="00C6134F">
        <w:rPr>
          <w:sz w:val="24"/>
          <w:szCs w:val="24"/>
        </w:rPr>
        <w:t>Šī kārtība izstrādāta vadoties no:</w:t>
      </w:r>
    </w:p>
    <w:p w:rsidR="00BC6455" w:rsidRPr="00C6134F" w:rsidRDefault="00BC6455" w:rsidP="00BC6455">
      <w:pPr>
        <w:pStyle w:val="BodyText3"/>
        <w:rPr>
          <w:sz w:val="24"/>
          <w:szCs w:val="24"/>
        </w:rPr>
      </w:pPr>
      <w:r w:rsidRPr="00C6134F">
        <w:rPr>
          <w:sz w:val="24"/>
          <w:szCs w:val="24"/>
        </w:rPr>
        <w:t>1.MK noteikumi Nr.960 no 13.12.2011 “Kārtība,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p>
    <w:p w:rsidR="00BC6455" w:rsidRPr="00C6134F" w:rsidRDefault="00BC6455" w:rsidP="00BC6455">
      <w:pPr>
        <w:pStyle w:val="BodyText3"/>
        <w:rPr>
          <w:sz w:val="24"/>
          <w:szCs w:val="24"/>
        </w:rPr>
      </w:pPr>
      <w:r w:rsidRPr="00C6134F">
        <w:rPr>
          <w:sz w:val="24"/>
          <w:szCs w:val="24"/>
        </w:rPr>
        <w:t>2.MK noteikumi Nr.585 no 21.10.2013 „Noteikumi par grāmatvedības kārtošanu un organizāciju;</w:t>
      </w:r>
    </w:p>
    <w:p w:rsidR="00BC6455" w:rsidRPr="00C6134F" w:rsidRDefault="00BC6455" w:rsidP="00BC6455">
      <w:pPr>
        <w:pStyle w:val="BodyText3"/>
        <w:rPr>
          <w:sz w:val="24"/>
          <w:szCs w:val="24"/>
        </w:rPr>
      </w:pPr>
      <w:r w:rsidRPr="00C6134F">
        <w:rPr>
          <w:sz w:val="24"/>
          <w:szCs w:val="24"/>
        </w:rPr>
        <w:t>3.Likums „Par grāmatvedību”;</w:t>
      </w:r>
    </w:p>
    <w:p w:rsidR="00BC6455" w:rsidRPr="00C6134F" w:rsidRDefault="00BC6455" w:rsidP="00BC6455">
      <w:pPr>
        <w:pStyle w:val="BodyText3"/>
        <w:rPr>
          <w:sz w:val="24"/>
          <w:szCs w:val="24"/>
        </w:rPr>
      </w:pPr>
      <w:r w:rsidRPr="00C6134F">
        <w:rPr>
          <w:sz w:val="24"/>
          <w:szCs w:val="24"/>
        </w:rPr>
        <w:t>4.Atkritumu apsaimniekošanas likums un saistošie MK noteikumi;</w:t>
      </w:r>
    </w:p>
    <w:p w:rsidR="00BC6455" w:rsidRPr="00C6134F" w:rsidRDefault="00BC6455" w:rsidP="00BC6455">
      <w:pPr>
        <w:pStyle w:val="BodyText3"/>
        <w:rPr>
          <w:sz w:val="24"/>
          <w:szCs w:val="24"/>
        </w:rPr>
      </w:pPr>
      <w:r w:rsidRPr="00C6134F">
        <w:rPr>
          <w:sz w:val="24"/>
          <w:szCs w:val="24"/>
        </w:rPr>
        <w:t>5.AS„Latvenergo” Noteikumu/Pamatdarbības "Izsoles noteikumi AS "Latvenergo" turpmāk neekspluatējamo transporta līdzekļu pārdošanai";</w:t>
      </w:r>
    </w:p>
    <w:p w:rsidR="00BC6455" w:rsidRPr="00C6134F" w:rsidRDefault="00BC6455" w:rsidP="00BC6455">
      <w:pPr>
        <w:pStyle w:val="BodyText3"/>
        <w:rPr>
          <w:sz w:val="24"/>
          <w:szCs w:val="24"/>
        </w:rPr>
      </w:pPr>
      <w:r w:rsidRPr="00C6134F">
        <w:rPr>
          <w:sz w:val="24"/>
          <w:szCs w:val="24"/>
        </w:rPr>
        <w:t>6.AS “Latvenergo”  līgums par metāllūžņu realizāciju  AS “Sadales tīkls”;</w:t>
      </w:r>
    </w:p>
    <w:p w:rsidR="00BC6455" w:rsidRPr="00C6134F" w:rsidRDefault="00BC6455" w:rsidP="00BC6455">
      <w:pPr>
        <w:pStyle w:val="BodyText3"/>
        <w:rPr>
          <w:sz w:val="24"/>
          <w:szCs w:val="24"/>
        </w:rPr>
      </w:pPr>
      <w:r w:rsidRPr="00C6134F">
        <w:rPr>
          <w:sz w:val="24"/>
          <w:szCs w:val="24"/>
        </w:rPr>
        <w:t>7.AS „Latvenergo”  noslēgtā Vispārīgā vienošanās</w:t>
      </w:r>
      <w:bookmarkStart w:id="1" w:name="_Toc176775705"/>
      <w:r w:rsidRPr="00C6134F">
        <w:rPr>
          <w:sz w:val="24"/>
          <w:szCs w:val="24"/>
        </w:rPr>
        <w:t xml:space="preserve"> par metāllūžņu realizāciju komersantam;</w:t>
      </w:r>
    </w:p>
    <w:p w:rsidR="00BC6455" w:rsidRPr="00C6134F" w:rsidRDefault="00BC6455" w:rsidP="00BC6455">
      <w:pPr>
        <w:pStyle w:val="BodyText3"/>
        <w:rPr>
          <w:sz w:val="24"/>
          <w:szCs w:val="24"/>
        </w:rPr>
      </w:pPr>
      <w:r w:rsidRPr="00C6134F">
        <w:rPr>
          <w:sz w:val="24"/>
          <w:szCs w:val="24"/>
        </w:rPr>
        <w:t>8.AS „Latvenergo” noteikumi „Rēķinu noformēšanas kārtība AS „Latvenergo”.</w:t>
      </w:r>
    </w:p>
    <w:p w:rsidR="00BC6455" w:rsidRPr="00C6134F" w:rsidRDefault="00BC6455" w:rsidP="00BC6455">
      <w:pPr>
        <w:pStyle w:val="BodyText3"/>
        <w:rPr>
          <w:b/>
          <w:sz w:val="24"/>
          <w:szCs w:val="24"/>
        </w:rPr>
      </w:pPr>
      <w:r w:rsidRPr="00C6134F">
        <w:rPr>
          <w:b/>
          <w:sz w:val="24"/>
          <w:szCs w:val="24"/>
        </w:rPr>
        <w:t>3. Metāllūžņu iegūšanas veidi</w:t>
      </w:r>
      <w:bookmarkEnd w:id="1"/>
    </w:p>
    <w:p w:rsidR="00BC6455" w:rsidRPr="00C6134F" w:rsidRDefault="00BC6455" w:rsidP="00BC6455">
      <w:pPr>
        <w:pStyle w:val="BodyText3"/>
        <w:rPr>
          <w:sz w:val="24"/>
          <w:szCs w:val="24"/>
        </w:rPr>
      </w:pPr>
      <w:r w:rsidRPr="00C6134F">
        <w:rPr>
          <w:sz w:val="24"/>
          <w:szCs w:val="24"/>
        </w:rPr>
        <w:t>3.1.Metāllūžņi, kas nav izmantojami tālākā uzņēmuma saimnieciskajā darbībā un nav klasificēti kā bīstamie atkritumi, normatīvajos aktos noteiktā kārtībā.</w:t>
      </w:r>
    </w:p>
    <w:p w:rsidR="00BC6455" w:rsidRPr="00C6134F" w:rsidRDefault="00BC6455" w:rsidP="00BC6455">
      <w:pPr>
        <w:pStyle w:val="BodyText3"/>
        <w:rPr>
          <w:sz w:val="24"/>
          <w:szCs w:val="24"/>
        </w:rPr>
      </w:pPr>
      <w:r w:rsidRPr="00C6134F">
        <w:rPr>
          <w:sz w:val="24"/>
          <w:szCs w:val="24"/>
        </w:rPr>
        <w:t>3.2.Metāllūžņu iegūšanas veidi:</w:t>
      </w:r>
    </w:p>
    <w:p w:rsidR="00BC6455" w:rsidRPr="00C6134F" w:rsidRDefault="00BC6455" w:rsidP="00BC6455">
      <w:pPr>
        <w:pStyle w:val="BodyText3"/>
        <w:rPr>
          <w:sz w:val="24"/>
          <w:szCs w:val="24"/>
        </w:rPr>
      </w:pPr>
      <w:r w:rsidRPr="00C6134F">
        <w:rPr>
          <w:sz w:val="24"/>
          <w:szCs w:val="24"/>
        </w:rPr>
        <w:t>3.2.1.pamatlīdzekļu  likvidācija;</w:t>
      </w:r>
    </w:p>
    <w:p w:rsidR="00BC6455" w:rsidRPr="00C6134F" w:rsidRDefault="00BC6455" w:rsidP="00BC6455">
      <w:pPr>
        <w:pStyle w:val="BodyText3"/>
        <w:rPr>
          <w:sz w:val="24"/>
          <w:szCs w:val="24"/>
        </w:rPr>
      </w:pPr>
      <w:r w:rsidRPr="00C6134F">
        <w:rPr>
          <w:sz w:val="24"/>
          <w:szCs w:val="24"/>
        </w:rPr>
        <w:t>3.2.2.ekspluatācijai nederīgās automašīnas;</w:t>
      </w:r>
    </w:p>
    <w:p w:rsidR="00BC6455" w:rsidRPr="00C6134F" w:rsidRDefault="00BC6455" w:rsidP="00BC6455">
      <w:pPr>
        <w:pStyle w:val="BodyText3"/>
        <w:rPr>
          <w:sz w:val="24"/>
          <w:szCs w:val="24"/>
        </w:rPr>
      </w:pPr>
      <w:r w:rsidRPr="00C6134F">
        <w:rPr>
          <w:sz w:val="24"/>
          <w:szCs w:val="24"/>
        </w:rPr>
        <w:t>3.2.3.mehānismu nolietotās detaļas;</w:t>
      </w:r>
    </w:p>
    <w:p w:rsidR="00BC6455" w:rsidRPr="00C6134F" w:rsidRDefault="00BC6455" w:rsidP="00BC6455">
      <w:pPr>
        <w:pStyle w:val="BodyText3"/>
        <w:rPr>
          <w:sz w:val="24"/>
          <w:szCs w:val="24"/>
        </w:rPr>
      </w:pPr>
      <w:r w:rsidRPr="00C6134F">
        <w:rPr>
          <w:sz w:val="24"/>
          <w:szCs w:val="24"/>
        </w:rPr>
        <w:t xml:space="preserve">3.2.4.apkārtējās vides sakopšana; </w:t>
      </w:r>
    </w:p>
    <w:p w:rsidR="00BC6455" w:rsidRPr="00C6134F" w:rsidRDefault="00BC6455" w:rsidP="00BC6455">
      <w:pPr>
        <w:pStyle w:val="BodyText3"/>
        <w:rPr>
          <w:sz w:val="24"/>
          <w:szCs w:val="24"/>
        </w:rPr>
      </w:pPr>
      <w:r w:rsidRPr="00C6134F">
        <w:rPr>
          <w:sz w:val="24"/>
          <w:szCs w:val="24"/>
        </w:rPr>
        <w:t>3.2.5.krājumu norakstīšana;</w:t>
      </w:r>
    </w:p>
    <w:p w:rsidR="00BC6455" w:rsidRPr="00C6134F" w:rsidRDefault="00BC6455" w:rsidP="00BC6455">
      <w:pPr>
        <w:pStyle w:val="BodyText3"/>
        <w:rPr>
          <w:sz w:val="24"/>
          <w:szCs w:val="24"/>
        </w:rPr>
      </w:pPr>
      <w:r w:rsidRPr="00C6134F">
        <w:rPr>
          <w:sz w:val="24"/>
          <w:szCs w:val="24"/>
        </w:rPr>
        <w:t>3.2.6.likvidējot morāli un fiziski nolietotas rezerves daļas;</w:t>
      </w:r>
    </w:p>
    <w:p w:rsidR="00BC6455" w:rsidRPr="00C6134F" w:rsidRDefault="00BC6455" w:rsidP="00BC6455">
      <w:pPr>
        <w:pStyle w:val="BodyText3"/>
        <w:rPr>
          <w:sz w:val="24"/>
          <w:szCs w:val="24"/>
        </w:rPr>
      </w:pPr>
      <w:r w:rsidRPr="00C6134F">
        <w:rPr>
          <w:sz w:val="24"/>
          <w:szCs w:val="24"/>
        </w:rPr>
        <w:t>3.2.7.iepakojuma apsaimniekošana;</w:t>
      </w:r>
    </w:p>
    <w:p w:rsidR="00BC6455" w:rsidRPr="00C6134F" w:rsidRDefault="00BC6455" w:rsidP="00BC6455">
      <w:pPr>
        <w:pStyle w:val="BodyText3"/>
        <w:rPr>
          <w:sz w:val="24"/>
          <w:szCs w:val="24"/>
        </w:rPr>
      </w:pPr>
      <w:r w:rsidRPr="00C6134F">
        <w:rPr>
          <w:sz w:val="24"/>
          <w:szCs w:val="24"/>
        </w:rPr>
        <w:t>3.2.8.ražošanas atlikumi;</w:t>
      </w:r>
    </w:p>
    <w:p w:rsidR="00BC6455" w:rsidRPr="00C6134F" w:rsidRDefault="00BC6455" w:rsidP="00BC6455">
      <w:pPr>
        <w:pStyle w:val="BodyText3"/>
        <w:rPr>
          <w:sz w:val="24"/>
          <w:szCs w:val="24"/>
        </w:rPr>
      </w:pPr>
      <w:r w:rsidRPr="00C6134F">
        <w:rPr>
          <w:sz w:val="24"/>
          <w:szCs w:val="24"/>
        </w:rPr>
        <w:t>3.2.9.ēku, inženierbūvju vai citu infrastruktūras objektu remontu vai demontāžas rezultātā;</w:t>
      </w:r>
    </w:p>
    <w:p w:rsidR="00BC6455" w:rsidRPr="00C6134F" w:rsidRDefault="00BC6455" w:rsidP="00BC6455">
      <w:pPr>
        <w:pStyle w:val="BodyText3"/>
        <w:rPr>
          <w:sz w:val="24"/>
          <w:szCs w:val="24"/>
        </w:rPr>
      </w:pPr>
      <w:r w:rsidRPr="00C6134F">
        <w:rPr>
          <w:sz w:val="24"/>
          <w:szCs w:val="24"/>
        </w:rPr>
        <w:t xml:space="preserve">3.2.10.citas darbības rezultātā radušies, iepriekš neminētie metāllūžņi. </w:t>
      </w:r>
    </w:p>
    <w:p w:rsidR="00BC6455" w:rsidRPr="00C6134F" w:rsidRDefault="00BC6455" w:rsidP="00BC6455">
      <w:pPr>
        <w:pStyle w:val="BodyText3"/>
        <w:rPr>
          <w:b/>
          <w:sz w:val="24"/>
          <w:szCs w:val="24"/>
        </w:rPr>
      </w:pPr>
      <w:r w:rsidRPr="00C6134F">
        <w:rPr>
          <w:b/>
          <w:sz w:val="24"/>
          <w:szCs w:val="24"/>
        </w:rPr>
        <w:t>4. Metāllūžņu pieņemšana AS „Latvenergo” Iepirkumu un Loģistikas funkcijas Loģistikas daļas (ILF LD) noliktavās.</w:t>
      </w:r>
    </w:p>
    <w:p w:rsidR="00BC6455" w:rsidRPr="00C6134F" w:rsidRDefault="00BC6455" w:rsidP="00BC6455">
      <w:pPr>
        <w:pStyle w:val="BodyText3"/>
        <w:rPr>
          <w:sz w:val="24"/>
          <w:szCs w:val="24"/>
        </w:rPr>
      </w:pPr>
      <w:r w:rsidRPr="00C6134F">
        <w:rPr>
          <w:sz w:val="24"/>
          <w:szCs w:val="24"/>
        </w:rPr>
        <w:lastRenderedPageBreak/>
        <w:t xml:space="preserve">Pirms metāllūžņu nodošanas Iepirkumu un loģistikas funkcijas Loģistikas daļas (turpmāk tekstā ILF LD) noliktavā, </w:t>
      </w:r>
      <w:r w:rsidR="009C33AD">
        <w:rPr>
          <w:sz w:val="24"/>
          <w:szCs w:val="24"/>
        </w:rPr>
        <w:t>persona, k</w:t>
      </w:r>
      <w:r w:rsidR="007275F0">
        <w:rPr>
          <w:sz w:val="24"/>
          <w:szCs w:val="24"/>
        </w:rPr>
        <w:t>ura</w:t>
      </w:r>
      <w:r w:rsidR="009C33AD">
        <w:rPr>
          <w:sz w:val="24"/>
          <w:szCs w:val="24"/>
        </w:rPr>
        <w:t xml:space="preserve"> nodod metāllūžņus</w:t>
      </w:r>
      <w:r w:rsidR="007275F0">
        <w:rPr>
          <w:sz w:val="24"/>
          <w:szCs w:val="24"/>
        </w:rPr>
        <w:t>,</w:t>
      </w:r>
      <w:r w:rsidR="009C33AD">
        <w:rPr>
          <w:sz w:val="24"/>
          <w:szCs w:val="24"/>
        </w:rPr>
        <w:t xml:space="preserve"> kopā ar </w:t>
      </w:r>
      <w:r w:rsidRPr="00C6134F">
        <w:rPr>
          <w:sz w:val="24"/>
          <w:szCs w:val="24"/>
        </w:rPr>
        <w:t xml:space="preserve"> ILF LD atbildīgo personu, kas ir nozīmēta saskaņā ar Vispārīgo vienošanos par metāllūžņu iepirkšanu un transportēšanu ar komersantu</w:t>
      </w:r>
      <w:r w:rsidR="007275F0">
        <w:rPr>
          <w:sz w:val="24"/>
          <w:szCs w:val="24"/>
        </w:rPr>
        <w:t>,</w:t>
      </w:r>
      <w:r w:rsidR="009C33AD">
        <w:rPr>
          <w:sz w:val="24"/>
          <w:szCs w:val="24"/>
        </w:rPr>
        <w:t xml:space="preserve"> nosaka</w:t>
      </w:r>
      <w:r w:rsidRPr="00C6134F">
        <w:rPr>
          <w:sz w:val="24"/>
          <w:szCs w:val="24"/>
        </w:rPr>
        <w:t xml:space="preserve"> metāllūžņu </w:t>
      </w:r>
      <w:r w:rsidR="00D10993">
        <w:rPr>
          <w:sz w:val="24"/>
          <w:szCs w:val="24"/>
        </w:rPr>
        <w:t xml:space="preserve">nodošanas </w:t>
      </w:r>
      <w:r w:rsidRPr="00C6134F">
        <w:rPr>
          <w:sz w:val="24"/>
          <w:szCs w:val="24"/>
        </w:rPr>
        <w:t xml:space="preserve"> veidu</w:t>
      </w:r>
      <w:r w:rsidR="00D10993">
        <w:rPr>
          <w:sz w:val="24"/>
          <w:szCs w:val="24"/>
        </w:rPr>
        <w:t xml:space="preserve"> noliktavā </w:t>
      </w:r>
      <w:r w:rsidRPr="00C6134F">
        <w:rPr>
          <w:sz w:val="24"/>
          <w:szCs w:val="24"/>
        </w:rPr>
        <w:t xml:space="preserve"> un </w:t>
      </w:r>
      <w:r w:rsidR="007275F0">
        <w:rPr>
          <w:sz w:val="24"/>
          <w:szCs w:val="24"/>
        </w:rPr>
        <w:t xml:space="preserve">veic </w:t>
      </w:r>
      <w:r w:rsidRPr="00C6134F">
        <w:rPr>
          <w:sz w:val="24"/>
          <w:szCs w:val="24"/>
        </w:rPr>
        <w:t>attiecīgā akta sastādīšanu:</w:t>
      </w:r>
    </w:p>
    <w:p w:rsidR="00BC6455" w:rsidRPr="00C6134F" w:rsidRDefault="00BC6455" w:rsidP="00BC6455">
      <w:pPr>
        <w:pStyle w:val="BodyText3"/>
        <w:rPr>
          <w:sz w:val="24"/>
          <w:szCs w:val="24"/>
        </w:rPr>
      </w:pPr>
      <w:r w:rsidRPr="00C6134F">
        <w:rPr>
          <w:sz w:val="24"/>
          <w:szCs w:val="24"/>
        </w:rPr>
        <w:t xml:space="preserve">4.1.Metāllūžņi Iepirkumu un loģistikas funkcijas Loģistikas daļas (turpmāk tekstā ILF LD) </w:t>
      </w:r>
      <w:r w:rsidRPr="00C6134F">
        <w:rPr>
          <w:b/>
          <w:sz w:val="24"/>
          <w:szCs w:val="24"/>
        </w:rPr>
        <w:t>noliktavas krājumos</w:t>
      </w:r>
      <w:r w:rsidRPr="00C6134F">
        <w:rPr>
          <w:sz w:val="24"/>
          <w:szCs w:val="24"/>
        </w:rPr>
        <w:t xml:space="preserve"> tiek pieņemti pamatojoties uz  AS „Latvenergo” lietvedības sistēmā iereģistrētu aktu </w:t>
      </w:r>
      <w:r w:rsidRPr="00C6134F">
        <w:rPr>
          <w:b/>
          <w:sz w:val="24"/>
          <w:szCs w:val="24"/>
        </w:rPr>
        <w:t>„Akts par metāllūžņu nodošanu ILF LD noliktavā” (1.pielikums)</w:t>
      </w:r>
      <w:r w:rsidR="00683417">
        <w:rPr>
          <w:b/>
          <w:sz w:val="24"/>
          <w:szCs w:val="24"/>
        </w:rPr>
        <w:t xml:space="preserve"> par faktiski nodoto metāllūžņu daudzumu </w:t>
      </w:r>
      <w:r w:rsidR="00683417" w:rsidRPr="00683417">
        <w:rPr>
          <w:sz w:val="24"/>
          <w:szCs w:val="24"/>
        </w:rPr>
        <w:t xml:space="preserve">(atsauce uz </w:t>
      </w:r>
      <w:r w:rsidR="00683417" w:rsidRPr="00C6134F">
        <w:rPr>
          <w:sz w:val="24"/>
          <w:szCs w:val="24"/>
        </w:rPr>
        <w:t xml:space="preserve">komersanta izsniegto pieņemšanas-nodošanas aktu par </w:t>
      </w:r>
      <w:r w:rsidR="00683417" w:rsidRPr="00683417">
        <w:rPr>
          <w:sz w:val="24"/>
          <w:szCs w:val="24"/>
        </w:rPr>
        <w:t>faktiski  nodoto</w:t>
      </w:r>
      <w:r w:rsidR="00683417" w:rsidRPr="00C6134F">
        <w:rPr>
          <w:sz w:val="24"/>
          <w:szCs w:val="24"/>
        </w:rPr>
        <w:t xml:space="preserve"> metāllūžņu daudzumu</w:t>
      </w:r>
      <w:r w:rsidR="00683417">
        <w:rPr>
          <w:sz w:val="24"/>
          <w:szCs w:val="24"/>
        </w:rPr>
        <w:t>, par ko ir atbildīga līgumā norādītā persona)</w:t>
      </w:r>
      <w:r w:rsidR="00683417">
        <w:rPr>
          <w:b/>
          <w:sz w:val="24"/>
          <w:szCs w:val="24"/>
        </w:rPr>
        <w:t xml:space="preserve"> </w:t>
      </w:r>
      <w:r w:rsidRPr="00C6134F">
        <w:rPr>
          <w:b/>
          <w:sz w:val="24"/>
          <w:szCs w:val="24"/>
        </w:rPr>
        <w:t>,</w:t>
      </w:r>
      <w:r w:rsidRPr="00C6134F">
        <w:rPr>
          <w:sz w:val="24"/>
          <w:szCs w:val="24"/>
        </w:rPr>
        <w:t xml:space="preserve"> kuram </w:t>
      </w:r>
      <w:r w:rsidR="00CB7807">
        <w:rPr>
          <w:sz w:val="24"/>
          <w:szCs w:val="24"/>
        </w:rPr>
        <w:t xml:space="preserve">klāt </w:t>
      </w:r>
      <w:r w:rsidRPr="00C6134F">
        <w:rPr>
          <w:sz w:val="24"/>
          <w:szCs w:val="24"/>
        </w:rPr>
        <w:t>tiek pievienota/s Transporta pavadzīme/s (4.pielikums) par izvesto</w:t>
      </w:r>
      <w:r w:rsidRPr="00C6134F">
        <w:rPr>
          <w:color w:val="FF0000"/>
          <w:sz w:val="24"/>
          <w:szCs w:val="24"/>
        </w:rPr>
        <w:t xml:space="preserve"> </w:t>
      </w:r>
      <w:r w:rsidRPr="00C6134F">
        <w:rPr>
          <w:sz w:val="24"/>
          <w:szCs w:val="24"/>
        </w:rPr>
        <w:t xml:space="preserve">metāllūžņu daudzumu pēc aplēses datiem un komersanta izsniegto pieņemšanas-nodošanas aktu par </w:t>
      </w:r>
      <w:r w:rsidRPr="00683417">
        <w:rPr>
          <w:sz w:val="24"/>
          <w:szCs w:val="24"/>
        </w:rPr>
        <w:t>faktiski  nodoto</w:t>
      </w:r>
      <w:r w:rsidRPr="00C6134F">
        <w:rPr>
          <w:sz w:val="24"/>
          <w:szCs w:val="24"/>
        </w:rPr>
        <w:t xml:space="preserve"> metāllūžņu daudzumu, kuru paraksta licencētā komersanta pārstāvis, ar ko ir noslēgta Vispārīgā vienošanās par metāllūžņu iepirkšanu un AS „Latvenergo”  Vispārīgajā vienošanās norādītā atbildīgā persona. Aktā „Akts par metāllūžņu nodošanu ILF LD noliktavā” tiek uzrādīts:</w:t>
      </w:r>
    </w:p>
    <w:p w:rsidR="00BC6455" w:rsidRPr="00C6134F" w:rsidRDefault="00BC6455" w:rsidP="00BC6455">
      <w:pPr>
        <w:pStyle w:val="BodyText3"/>
        <w:rPr>
          <w:sz w:val="24"/>
          <w:szCs w:val="24"/>
        </w:rPr>
      </w:pPr>
      <w:r w:rsidRPr="00C6134F">
        <w:rPr>
          <w:sz w:val="24"/>
          <w:szCs w:val="24"/>
        </w:rPr>
        <w:t>- metāllūžņu izcelsme;</w:t>
      </w:r>
    </w:p>
    <w:p w:rsidR="00BC6455" w:rsidRPr="00C6134F" w:rsidRDefault="00BC6455" w:rsidP="00BC6455">
      <w:pPr>
        <w:pStyle w:val="BodyText3"/>
        <w:rPr>
          <w:sz w:val="24"/>
          <w:szCs w:val="24"/>
        </w:rPr>
      </w:pPr>
      <w:r w:rsidRPr="00C6134F">
        <w:rPr>
          <w:sz w:val="24"/>
          <w:szCs w:val="24"/>
        </w:rPr>
        <w:t>- metāllūžņu kategorija;</w:t>
      </w:r>
    </w:p>
    <w:p w:rsidR="00BC6455" w:rsidRPr="00C6134F" w:rsidRDefault="00BC6455" w:rsidP="00BC6455">
      <w:pPr>
        <w:pStyle w:val="BodyText3"/>
        <w:rPr>
          <w:sz w:val="24"/>
          <w:szCs w:val="24"/>
        </w:rPr>
      </w:pPr>
      <w:r w:rsidRPr="00C6134F">
        <w:rPr>
          <w:sz w:val="24"/>
          <w:szCs w:val="24"/>
        </w:rPr>
        <w:t xml:space="preserve">- metāllūžņu </w:t>
      </w:r>
      <w:r w:rsidRPr="00C6134F">
        <w:rPr>
          <w:b/>
          <w:sz w:val="24"/>
          <w:szCs w:val="24"/>
        </w:rPr>
        <w:t>faktiskais svars tonnās</w:t>
      </w:r>
      <w:r w:rsidRPr="00C6134F">
        <w:rPr>
          <w:sz w:val="24"/>
          <w:szCs w:val="24"/>
        </w:rPr>
        <w:t>.</w:t>
      </w:r>
    </w:p>
    <w:p w:rsidR="00BC6455" w:rsidRPr="00C6134F" w:rsidRDefault="00BC6455" w:rsidP="00BC6455">
      <w:pPr>
        <w:pStyle w:val="BodyText3"/>
        <w:rPr>
          <w:sz w:val="24"/>
          <w:szCs w:val="24"/>
        </w:rPr>
      </w:pPr>
      <w:r w:rsidRPr="00C6134F">
        <w:rPr>
          <w:sz w:val="24"/>
          <w:szCs w:val="24"/>
        </w:rPr>
        <w:t>Pieņemšanas-nodošanas akts tiek sagatavots lietvedības  sistēmā, kuru paraksta  AS „</w:t>
      </w:r>
      <w:r w:rsidR="00896E34">
        <w:rPr>
          <w:sz w:val="24"/>
          <w:szCs w:val="24"/>
        </w:rPr>
        <w:t>Latvenergo” materiāli atbildīgā persona vai projekta vadītājs</w:t>
      </w:r>
      <w:r w:rsidR="00C03D0A">
        <w:rPr>
          <w:sz w:val="24"/>
          <w:szCs w:val="24"/>
        </w:rPr>
        <w:t>,</w:t>
      </w:r>
      <w:r w:rsidRPr="00C6134F">
        <w:rPr>
          <w:sz w:val="24"/>
          <w:szCs w:val="24"/>
        </w:rPr>
        <w:t xml:space="preserve"> kas metāllūžņus nodo</w:t>
      </w:r>
      <w:r w:rsidR="00D73EF4">
        <w:rPr>
          <w:sz w:val="24"/>
          <w:szCs w:val="24"/>
        </w:rPr>
        <w:t>d</w:t>
      </w:r>
      <w:r w:rsidR="00896E34">
        <w:rPr>
          <w:sz w:val="24"/>
          <w:szCs w:val="24"/>
        </w:rPr>
        <w:t xml:space="preserve"> </w:t>
      </w:r>
      <w:r w:rsidRPr="00C6134F">
        <w:rPr>
          <w:sz w:val="24"/>
          <w:szCs w:val="24"/>
        </w:rPr>
        <w:t xml:space="preserve">un </w:t>
      </w:r>
      <w:r w:rsidR="00896E34">
        <w:rPr>
          <w:sz w:val="24"/>
          <w:szCs w:val="24"/>
        </w:rPr>
        <w:t xml:space="preserve">noliktavas pārzinis, kas tos </w:t>
      </w:r>
      <w:r w:rsidRPr="00C6134F">
        <w:rPr>
          <w:sz w:val="24"/>
          <w:szCs w:val="24"/>
        </w:rPr>
        <w:t>pieņem, vīzē persona, kura ir iesaistīta metāllūžņu rašanās procesos ,  kā vienu no vīzētājiem, iekļaujot Loģistikas daļas vadītāju. Pieņemšanas-nodošanas aktu apstiprina:</w:t>
      </w:r>
    </w:p>
    <w:p w:rsidR="00BC6455" w:rsidRPr="00C6134F" w:rsidRDefault="00BC6455" w:rsidP="00BC6455">
      <w:pPr>
        <w:pStyle w:val="BodyText3"/>
        <w:rPr>
          <w:sz w:val="24"/>
          <w:szCs w:val="24"/>
        </w:rPr>
      </w:pPr>
      <w:r w:rsidRPr="00C6134F">
        <w:rPr>
          <w:sz w:val="24"/>
          <w:szCs w:val="24"/>
        </w:rPr>
        <w:t>-Ražošanas virzienam</w:t>
      </w:r>
      <w:r w:rsidRPr="00C6134F">
        <w:rPr>
          <w:sz w:val="24"/>
          <w:szCs w:val="24"/>
        </w:rPr>
        <w:tab/>
        <w:t>- TEC tehniskās vadības funkcijas TEC tehniskais direktors;</w:t>
      </w:r>
    </w:p>
    <w:p w:rsidR="00BC6455" w:rsidRPr="00C6134F" w:rsidRDefault="00BC6455" w:rsidP="00BC6455">
      <w:pPr>
        <w:pStyle w:val="BodyText3"/>
        <w:rPr>
          <w:sz w:val="24"/>
          <w:szCs w:val="24"/>
        </w:rPr>
      </w:pPr>
      <w:r w:rsidRPr="00C6134F">
        <w:rPr>
          <w:sz w:val="24"/>
          <w:szCs w:val="24"/>
        </w:rPr>
        <w:tab/>
      </w:r>
      <w:r w:rsidRPr="00C6134F">
        <w:rPr>
          <w:sz w:val="24"/>
          <w:szCs w:val="24"/>
        </w:rPr>
        <w:tab/>
      </w:r>
      <w:r w:rsidRPr="00C6134F">
        <w:rPr>
          <w:sz w:val="24"/>
          <w:szCs w:val="24"/>
        </w:rPr>
        <w:tab/>
        <w:t>- HES tehniskās vadības funkcijas HES tehniskais direktors;</w:t>
      </w:r>
    </w:p>
    <w:p w:rsidR="00BC6455" w:rsidRPr="00C6134F" w:rsidRDefault="00BC6455" w:rsidP="00BC6455">
      <w:pPr>
        <w:pStyle w:val="BodyText3"/>
        <w:rPr>
          <w:sz w:val="24"/>
          <w:szCs w:val="24"/>
        </w:rPr>
      </w:pPr>
      <w:r w:rsidRPr="00C6134F">
        <w:rPr>
          <w:sz w:val="24"/>
          <w:szCs w:val="24"/>
        </w:rPr>
        <w:t>-Nekustamo īpašumu apsaimniekošanas funkcijas Nekustamo īpašumu apsaimniekošanas direktors;</w:t>
      </w:r>
    </w:p>
    <w:p w:rsidR="00BC6455" w:rsidRPr="00C6134F" w:rsidRDefault="00BC6455" w:rsidP="00BC6455">
      <w:pPr>
        <w:pStyle w:val="BodyText3"/>
        <w:rPr>
          <w:sz w:val="24"/>
          <w:szCs w:val="24"/>
        </w:rPr>
      </w:pPr>
      <w:r w:rsidRPr="00C6134F">
        <w:rPr>
          <w:sz w:val="24"/>
          <w:szCs w:val="24"/>
        </w:rPr>
        <w:t>-ITT Reģionālās ekspluatācijas funkcijas ITT Reģionālās ekspluatācijas direktors;</w:t>
      </w:r>
    </w:p>
    <w:p w:rsidR="00BC6455" w:rsidRPr="00C6134F" w:rsidRDefault="00BC6455" w:rsidP="00BC6455">
      <w:pPr>
        <w:pStyle w:val="BodyText3"/>
        <w:rPr>
          <w:sz w:val="24"/>
          <w:szCs w:val="24"/>
        </w:rPr>
      </w:pPr>
      <w:r w:rsidRPr="00C6134F">
        <w:rPr>
          <w:sz w:val="24"/>
          <w:szCs w:val="24"/>
        </w:rPr>
        <w:t xml:space="preserve">-pārējām struktūrām, struktūrvienību vadītājs.    </w:t>
      </w:r>
    </w:p>
    <w:p w:rsidR="00BC6455" w:rsidRPr="00C6134F" w:rsidRDefault="00BC6455" w:rsidP="00BC6455">
      <w:pPr>
        <w:pStyle w:val="BodyText3"/>
        <w:rPr>
          <w:sz w:val="24"/>
          <w:szCs w:val="24"/>
        </w:rPr>
      </w:pPr>
      <w:r w:rsidRPr="00C6134F">
        <w:rPr>
          <w:sz w:val="24"/>
          <w:szCs w:val="24"/>
        </w:rPr>
        <w:t xml:space="preserve">4.2.Metāllūžņi ar aktu </w:t>
      </w:r>
      <w:r w:rsidRPr="00C6134F">
        <w:rPr>
          <w:b/>
          <w:sz w:val="24"/>
          <w:szCs w:val="24"/>
        </w:rPr>
        <w:t>„Akts par metāllūžņu nodošanu atbildīgā glabāšanā ILF LD noliktavā” (2.pielikums)</w:t>
      </w:r>
      <w:r w:rsidRPr="00C6134F">
        <w:rPr>
          <w:sz w:val="24"/>
          <w:szCs w:val="24"/>
        </w:rPr>
        <w:t xml:space="preserve">, kur metāllūžņu daudzums tiek norādīts pēc </w:t>
      </w:r>
      <w:r w:rsidRPr="00C6134F">
        <w:rPr>
          <w:b/>
          <w:sz w:val="24"/>
          <w:szCs w:val="24"/>
        </w:rPr>
        <w:t>aplēses datiem</w:t>
      </w:r>
      <w:r w:rsidRPr="00C6134F">
        <w:rPr>
          <w:sz w:val="24"/>
          <w:szCs w:val="24"/>
        </w:rPr>
        <w:t xml:space="preserve">, pieņemti atbildīgā glabāšanā un novietoti ILF LD noliktavā, speciāli tam paredzētajā metāllūžņu laukumā, kur tie atrodas </w:t>
      </w:r>
      <w:r w:rsidRPr="00C6134F">
        <w:rPr>
          <w:b/>
          <w:sz w:val="24"/>
          <w:szCs w:val="24"/>
        </w:rPr>
        <w:t>līdz nodošanai licencētam komersantam</w:t>
      </w:r>
      <w:r w:rsidRPr="00C6134F">
        <w:rPr>
          <w:sz w:val="24"/>
          <w:szCs w:val="24"/>
        </w:rPr>
        <w:t xml:space="preserve"> ar ko ir noslēgta Vispārīgā vienošanās par  metāllūžņu iepirkšanu.</w:t>
      </w:r>
    </w:p>
    <w:p w:rsidR="00BC6455" w:rsidRPr="00C6134F" w:rsidRDefault="00BC6455" w:rsidP="00BC6455">
      <w:pPr>
        <w:pStyle w:val="BodyText3"/>
        <w:rPr>
          <w:sz w:val="24"/>
          <w:szCs w:val="24"/>
        </w:rPr>
      </w:pPr>
      <w:r w:rsidRPr="00C6134F">
        <w:rPr>
          <w:sz w:val="24"/>
          <w:szCs w:val="24"/>
        </w:rPr>
        <w:t>Aktā „Akts par metāllūžņu nodošanu atbildīgā glabāšanā ILF LD noliktavā” tiek uzrādīts:</w:t>
      </w:r>
    </w:p>
    <w:p w:rsidR="00BC6455" w:rsidRPr="00C6134F" w:rsidRDefault="00BC6455" w:rsidP="00BC6455">
      <w:pPr>
        <w:pStyle w:val="BodyText3"/>
        <w:rPr>
          <w:sz w:val="24"/>
          <w:szCs w:val="24"/>
        </w:rPr>
      </w:pPr>
      <w:r w:rsidRPr="00C6134F">
        <w:rPr>
          <w:sz w:val="24"/>
          <w:szCs w:val="24"/>
        </w:rPr>
        <w:t>- metāllūžņu izcelsme;</w:t>
      </w:r>
    </w:p>
    <w:p w:rsidR="00BC6455" w:rsidRPr="00C6134F" w:rsidRDefault="00BC6455" w:rsidP="00BC6455">
      <w:pPr>
        <w:pStyle w:val="BodyText3"/>
        <w:rPr>
          <w:sz w:val="24"/>
          <w:szCs w:val="24"/>
        </w:rPr>
      </w:pPr>
      <w:r w:rsidRPr="00C6134F">
        <w:rPr>
          <w:sz w:val="24"/>
          <w:szCs w:val="24"/>
        </w:rPr>
        <w:t>- metāllūžņu  kategorija;</w:t>
      </w:r>
    </w:p>
    <w:p w:rsidR="00BC6455" w:rsidRPr="00C6134F" w:rsidRDefault="00BC6455" w:rsidP="00BC6455">
      <w:pPr>
        <w:pStyle w:val="BodyText3"/>
        <w:rPr>
          <w:sz w:val="24"/>
          <w:szCs w:val="24"/>
        </w:rPr>
      </w:pPr>
      <w:r w:rsidRPr="00C6134F">
        <w:rPr>
          <w:sz w:val="24"/>
          <w:szCs w:val="24"/>
        </w:rPr>
        <w:t xml:space="preserve">- metāllūžņu </w:t>
      </w:r>
      <w:r w:rsidRPr="00C6134F">
        <w:rPr>
          <w:b/>
          <w:sz w:val="24"/>
          <w:szCs w:val="24"/>
        </w:rPr>
        <w:t>svars tonnās pēc aplēses datiem</w:t>
      </w:r>
      <w:r w:rsidRPr="00C6134F">
        <w:rPr>
          <w:sz w:val="24"/>
          <w:szCs w:val="24"/>
        </w:rPr>
        <w:t>.</w:t>
      </w:r>
    </w:p>
    <w:p w:rsidR="00BC6455" w:rsidRPr="00C6134F" w:rsidRDefault="00DA2E4D" w:rsidP="00BC6455">
      <w:pPr>
        <w:pStyle w:val="BodyText3"/>
        <w:rPr>
          <w:sz w:val="24"/>
          <w:szCs w:val="24"/>
        </w:rPr>
      </w:pPr>
      <w:r w:rsidRPr="00C6134F">
        <w:rPr>
          <w:sz w:val="24"/>
          <w:szCs w:val="24"/>
        </w:rPr>
        <w:t>Pieņemšanas-nodošanas akts tiek sagatavots lietvedības  sistēmā, kuru paraksta  AS „</w:t>
      </w:r>
      <w:r>
        <w:rPr>
          <w:sz w:val="24"/>
          <w:szCs w:val="24"/>
        </w:rPr>
        <w:t>Latvenergo” materiāli atbildīgā persona vai projekta vadītājs,</w:t>
      </w:r>
      <w:r w:rsidRPr="00C6134F">
        <w:rPr>
          <w:sz w:val="24"/>
          <w:szCs w:val="24"/>
        </w:rPr>
        <w:t xml:space="preserve"> kas metāllūžņus nodo</w:t>
      </w:r>
      <w:r>
        <w:rPr>
          <w:sz w:val="24"/>
          <w:szCs w:val="24"/>
        </w:rPr>
        <w:t xml:space="preserve">d </w:t>
      </w:r>
      <w:r w:rsidRPr="00C6134F">
        <w:rPr>
          <w:sz w:val="24"/>
          <w:szCs w:val="24"/>
        </w:rPr>
        <w:t xml:space="preserve">un </w:t>
      </w:r>
      <w:r>
        <w:rPr>
          <w:sz w:val="24"/>
          <w:szCs w:val="24"/>
        </w:rPr>
        <w:lastRenderedPageBreak/>
        <w:t xml:space="preserve">noliktavas pārzinis, kas tos </w:t>
      </w:r>
      <w:r w:rsidRPr="00C6134F">
        <w:rPr>
          <w:sz w:val="24"/>
          <w:szCs w:val="24"/>
        </w:rPr>
        <w:t>pieņem</w:t>
      </w:r>
      <w:r w:rsidR="00BC6455" w:rsidRPr="00C6134F">
        <w:rPr>
          <w:sz w:val="24"/>
          <w:szCs w:val="24"/>
        </w:rPr>
        <w:t>, vīzē persona, kura ir iesaistīta metāllūžņu rašanās procesos ,  kā vienu no vīzētājiem, iekļaujot Loģistikas daļas vadītāju. Pieņemšanas-nodošanas aktu apstiprina:</w:t>
      </w:r>
    </w:p>
    <w:p w:rsidR="00BC6455" w:rsidRPr="00C6134F" w:rsidRDefault="00BC6455" w:rsidP="00BC6455">
      <w:pPr>
        <w:pStyle w:val="BodyText3"/>
        <w:rPr>
          <w:sz w:val="24"/>
          <w:szCs w:val="24"/>
        </w:rPr>
      </w:pPr>
      <w:r w:rsidRPr="00C6134F">
        <w:rPr>
          <w:sz w:val="24"/>
          <w:szCs w:val="24"/>
        </w:rPr>
        <w:t>-Ražošanas virzienam</w:t>
      </w:r>
      <w:r w:rsidRPr="00C6134F">
        <w:rPr>
          <w:sz w:val="24"/>
          <w:szCs w:val="24"/>
        </w:rPr>
        <w:tab/>
        <w:t>- TEC tehniskās vadības funkcijas TEC tehniskais direktors;</w:t>
      </w:r>
    </w:p>
    <w:p w:rsidR="00BC6455" w:rsidRPr="00C6134F" w:rsidRDefault="00BC6455" w:rsidP="00BC6455">
      <w:pPr>
        <w:pStyle w:val="BodyText3"/>
        <w:rPr>
          <w:sz w:val="24"/>
          <w:szCs w:val="24"/>
        </w:rPr>
      </w:pPr>
      <w:r w:rsidRPr="00C6134F">
        <w:rPr>
          <w:sz w:val="24"/>
          <w:szCs w:val="24"/>
        </w:rPr>
        <w:tab/>
      </w:r>
      <w:r w:rsidRPr="00C6134F">
        <w:rPr>
          <w:sz w:val="24"/>
          <w:szCs w:val="24"/>
        </w:rPr>
        <w:tab/>
      </w:r>
      <w:r w:rsidRPr="00C6134F">
        <w:rPr>
          <w:sz w:val="24"/>
          <w:szCs w:val="24"/>
        </w:rPr>
        <w:tab/>
        <w:t>- HES tehniskās vadības funkcijas HES tehniskais direktors;</w:t>
      </w:r>
    </w:p>
    <w:p w:rsidR="00BC6455" w:rsidRPr="00C6134F" w:rsidRDefault="00BC6455" w:rsidP="00BC6455">
      <w:pPr>
        <w:pStyle w:val="BodyText3"/>
        <w:rPr>
          <w:sz w:val="24"/>
          <w:szCs w:val="24"/>
        </w:rPr>
      </w:pPr>
      <w:r w:rsidRPr="00C6134F">
        <w:rPr>
          <w:sz w:val="24"/>
          <w:szCs w:val="24"/>
        </w:rPr>
        <w:t>-Nekustamo īpašumu apsaimniekošanas funkcijas Nekustamo īpašumu apsaimniekošanas direktors;</w:t>
      </w:r>
    </w:p>
    <w:p w:rsidR="00BC6455" w:rsidRPr="00C6134F" w:rsidRDefault="00BC6455" w:rsidP="00BC6455">
      <w:pPr>
        <w:pStyle w:val="BodyText3"/>
        <w:rPr>
          <w:sz w:val="24"/>
          <w:szCs w:val="24"/>
        </w:rPr>
      </w:pPr>
      <w:r w:rsidRPr="00C6134F">
        <w:rPr>
          <w:sz w:val="24"/>
          <w:szCs w:val="24"/>
        </w:rPr>
        <w:t>-ITT Reģionālās ekspluatācijas funkcijas ITT Reģionālās ekspluatācijas direktors;</w:t>
      </w:r>
    </w:p>
    <w:p w:rsidR="00747E65" w:rsidRDefault="00BC6455" w:rsidP="00BC6455">
      <w:pPr>
        <w:pStyle w:val="BodyText3"/>
        <w:rPr>
          <w:sz w:val="24"/>
          <w:szCs w:val="24"/>
        </w:rPr>
      </w:pPr>
      <w:r w:rsidRPr="00C6134F">
        <w:rPr>
          <w:sz w:val="24"/>
          <w:szCs w:val="24"/>
        </w:rPr>
        <w:t xml:space="preserve">-pārējām struktūrām, struktūrvienību vadītājs.  </w:t>
      </w:r>
    </w:p>
    <w:p w:rsidR="00BC6455" w:rsidRPr="00C6134F" w:rsidRDefault="00747E65" w:rsidP="00BC6455">
      <w:pPr>
        <w:pStyle w:val="BodyText3"/>
        <w:rPr>
          <w:sz w:val="24"/>
          <w:szCs w:val="24"/>
        </w:rPr>
      </w:pPr>
      <w:r>
        <w:rPr>
          <w:sz w:val="24"/>
          <w:szCs w:val="24"/>
        </w:rPr>
        <w:t>Metāllūžņi, kas nodoti ILF LD atbildīgā glabāšanā (pielikums Nr.2), pēc noteikta apjoma uzkrā</w:t>
      </w:r>
      <w:r w:rsidR="00116C8B">
        <w:rPr>
          <w:sz w:val="24"/>
          <w:szCs w:val="24"/>
        </w:rPr>
        <w:t>šanas</w:t>
      </w:r>
      <w:r>
        <w:rPr>
          <w:sz w:val="24"/>
          <w:szCs w:val="24"/>
        </w:rPr>
        <w:t xml:space="preserve"> </w:t>
      </w:r>
      <w:r w:rsidR="00B76427">
        <w:rPr>
          <w:sz w:val="24"/>
          <w:szCs w:val="24"/>
        </w:rPr>
        <w:t xml:space="preserve">ILF LD </w:t>
      </w:r>
      <w:r>
        <w:rPr>
          <w:sz w:val="24"/>
          <w:szCs w:val="24"/>
        </w:rPr>
        <w:t>veic šo metāllūžņu nodošanu licencētam komersantam</w:t>
      </w:r>
      <w:r w:rsidR="00116C8B">
        <w:rPr>
          <w:sz w:val="24"/>
          <w:szCs w:val="24"/>
        </w:rPr>
        <w:t>,</w:t>
      </w:r>
      <w:r>
        <w:rPr>
          <w:sz w:val="24"/>
          <w:szCs w:val="24"/>
        </w:rPr>
        <w:t xml:space="preserve"> ar ko ir noslēgta Vispārīgā vienošanās un </w:t>
      </w:r>
      <w:r w:rsidR="00B76427">
        <w:rPr>
          <w:sz w:val="24"/>
          <w:szCs w:val="24"/>
        </w:rPr>
        <w:t>veic ierakstu Oracle EBS sistēmā saskaņā ar abpusēji parakstītu pieņemšanas- nodošanas aktu</w:t>
      </w:r>
      <w:r w:rsidR="00BC6455" w:rsidRPr="00C6134F">
        <w:rPr>
          <w:sz w:val="24"/>
          <w:szCs w:val="24"/>
        </w:rPr>
        <w:t xml:space="preserve"> </w:t>
      </w:r>
      <w:r w:rsidR="00116C8B">
        <w:rPr>
          <w:sz w:val="24"/>
          <w:szCs w:val="24"/>
        </w:rPr>
        <w:t>.</w:t>
      </w:r>
      <w:r w:rsidR="00BC6455" w:rsidRPr="00C6134F">
        <w:rPr>
          <w:sz w:val="24"/>
          <w:szCs w:val="24"/>
        </w:rPr>
        <w:t xml:space="preserve"> </w:t>
      </w:r>
    </w:p>
    <w:p w:rsidR="00BC6455" w:rsidRPr="00C6134F" w:rsidRDefault="00BC6455" w:rsidP="00BC6455">
      <w:pPr>
        <w:pStyle w:val="BodyText3"/>
        <w:rPr>
          <w:sz w:val="24"/>
          <w:szCs w:val="24"/>
        </w:rPr>
      </w:pPr>
      <w:r w:rsidRPr="00C6134F">
        <w:rPr>
          <w:sz w:val="24"/>
          <w:szCs w:val="24"/>
        </w:rPr>
        <w:t xml:space="preserve"> 4.3. Liela apjoma  demontāžas darbu laikā, kurus veic darbuzņēmēji uz līguma pamata,  metāllūžņi var tikt:</w:t>
      </w:r>
    </w:p>
    <w:p w:rsidR="00BC6455" w:rsidRPr="00C6134F" w:rsidRDefault="00BC6455" w:rsidP="00BC6455">
      <w:pPr>
        <w:pStyle w:val="BodyText3"/>
        <w:rPr>
          <w:sz w:val="24"/>
          <w:szCs w:val="24"/>
        </w:rPr>
      </w:pPr>
      <w:r w:rsidRPr="00C6134F">
        <w:rPr>
          <w:sz w:val="24"/>
          <w:szCs w:val="24"/>
        </w:rPr>
        <w:t xml:space="preserve">4.3.1. Novietoti ILF LD noliktavas metāllūžņu laukumā, pamatojoties uz  ārpus lietvedības sistēmas rakstītiem aktiem </w:t>
      </w:r>
      <w:r w:rsidRPr="00C6134F">
        <w:rPr>
          <w:b/>
          <w:sz w:val="24"/>
          <w:szCs w:val="24"/>
        </w:rPr>
        <w:t>„Akts par metāllūžņu  novietošanu ILF LD noliktavas metāllūžņu laukumā”  (3.pielikums).</w:t>
      </w:r>
      <w:r w:rsidRPr="00C6134F">
        <w:rPr>
          <w:color w:val="FF0000"/>
          <w:sz w:val="24"/>
          <w:szCs w:val="24"/>
        </w:rPr>
        <w:t xml:space="preserve"> </w:t>
      </w:r>
      <w:r w:rsidRPr="00C6134F">
        <w:rPr>
          <w:sz w:val="24"/>
          <w:szCs w:val="24"/>
        </w:rPr>
        <w:t>Akts tiek rakstīts katrai kravai atsevišķi, kurā tiek norādīta metāllūžņu izcelsme, metāllūžņu kategorija un metāllūžņu svars pēc aplēses datiem. Šos  aktus apstiprina struktūrvienības vadītājs un par</w:t>
      </w:r>
      <w:r w:rsidR="002B16BB">
        <w:rPr>
          <w:sz w:val="24"/>
          <w:szCs w:val="24"/>
        </w:rPr>
        <w:t>aksta AS „Latvenergo” atbildīgā persona (tai skaitā projektu vadītājs)</w:t>
      </w:r>
      <w:r w:rsidRPr="00C6134F">
        <w:rPr>
          <w:sz w:val="24"/>
          <w:szCs w:val="24"/>
        </w:rPr>
        <w:t>, kas nodo</w:t>
      </w:r>
      <w:r w:rsidR="00986616">
        <w:rPr>
          <w:sz w:val="24"/>
          <w:szCs w:val="24"/>
        </w:rPr>
        <w:t>d</w:t>
      </w:r>
      <w:r w:rsidRPr="00C6134F">
        <w:rPr>
          <w:sz w:val="24"/>
          <w:szCs w:val="24"/>
        </w:rPr>
        <w:t xml:space="preserve"> un </w:t>
      </w:r>
      <w:r w:rsidR="002B16BB">
        <w:rPr>
          <w:sz w:val="24"/>
          <w:szCs w:val="24"/>
        </w:rPr>
        <w:t xml:space="preserve">noliktavas pārzinis, kas </w:t>
      </w:r>
      <w:r w:rsidRPr="00C6134F">
        <w:rPr>
          <w:sz w:val="24"/>
          <w:szCs w:val="24"/>
        </w:rPr>
        <w:t xml:space="preserve">pieņem metāllūžņus . Pamatojoties uz šiem aktiem tiek aprēķināts kopējais nodoto metāllūžņu daudzums ILF LD noliktavā (pēc aplēses datiem) un lietvedības sistēmā rakstīts pieņemšanas- nodošanas akts </w:t>
      </w:r>
      <w:r w:rsidRPr="00C6134F">
        <w:rPr>
          <w:b/>
          <w:sz w:val="24"/>
          <w:szCs w:val="24"/>
        </w:rPr>
        <w:t>„Akts par metāllūžņu nodošanu atbildīgā glabāšanā ILF LD noliktavā” (2.pielikums)</w:t>
      </w:r>
      <w:r w:rsidRPr="00C6134F">
        <w:rPr>
          <w:sz w:val="24"/>
          <w:szCs w:val="24"/>
        </w:rPr>
        <w:t xml:space="preserve"> , klāt pievienojot ārpus lietvedības sistēmas rakstītos aktus un </w:t>
      </w:r>
      <w:r w:rsidR="00341E93">
        <w:rPr>
          <w:sz w:val="24"/>
          <w:szCs w:val="24"/>
        </w:rPr>
        <w:t xml:space="preserve">tiek </w:t>
      </w:r>
      <w:r w:rsidRPr="00C6134F">
        <w:rPr>
          <w:sz w:val="24"/>
          <w:szCs w:val="24"/>
        </w:rPr>
        <w:t>veiktas darbības saskaņā ar 4.2.punktu.</w:t>
      </w:r>
    </w:p>
    <w:p w:rsidR="00BC6455" w:rsidRPr="00C6134F" w:rsidRDefault="00BC6455" w:rsidP="00BC6455">
      <w:pPr>
        <w:pStyle w:val="BodyText3"/>
        <w:rPr>
          <w:sz w:val="24"/>
          <w:szCs w:val="24"/>
        </w:rPr>
      </w:pPr>
      <w:r w:rsidRPr="00F003C6">
        <w:rPr>
          <w:sz w:val="24"/>
          <w:szCs w:val="24"/>
        </w:rPr>
        <w:t xml:space="preserve">4.3.2.Metāllūžņi </w:t>
      </w:r>
      <w:r w:rsidR="001D7170" w:rsidRPr="00F003C6">
        <w:rPr>
          <w:sz w:val="24"/>
          <w:szCs w:val="24"/>
        </w:rPr>
        <w:t>no objekta ar Transporta pavadzīmi</w:t>
      </w:r>
      <w:r w:rsidR="00B758BE" w:rsidRPr="00F003C6">
        <w:rPr>
          <w:sz w:val="24"/>
          <w:szCs w:val="24"/>
        </w:rPr>
        <w:t xml:space="preserve"> </w:t>
      </w:r>
      <w:r w:rsidRPr="00F003C6">
        <w:rPr>
          <w:sz w:val="24"/>
          <w:szCs w:val="24"/>
        </w:rPr>
        <w:t xml:space="preserve">tiek izvesti </w:t>
      </w:r>
      <w:r w:rsidR="00B758BE" w:rsidRPr="00F003C6">
        <w:rPr>
          <w:sz w:val="24"/>
          <w:szCs w:val="24"/>
        </w:rPr>
        <w:t>tieši licencētam komersantam ar ko ir noslēgta Vispārīgā vienošanās par metāllūžņu iepirkšanu un transportēšanu,</w:t>
      </w:r>
      <w:r w:rsidRPr="00F003C6">
        <w:rPr>
          <w:sz w:val="24"/>
          <w:szCs w:val="24"/>
        </w:rPr>
        <w:t xml:space="preserve"> saskaņojot to ar ILF LD atbildīgo personu</w:t>
      </w:r>
      <w:r w:rsidR="00B758BE" w:rsidRPr="00F003C6">
        <w:rPr>
          <w:sz w:val="24"/>
          <w:szCs w:val="24"/>
        </w:rPr>
        <w:t>.</w:t>
      </w:r>
      <w:r w:rsidRPr="00F003C6">
        <w:rPr>
          <w:sz w:val="24"/>
          <w:szCs w:val="24"/>
        </w:rPr>
        <w:t xml:space="preserve"> Pamatojoties uz abpusēji parakstītiem pieņemšanas-nodošanas aktiem, kuru paraksta Vispārīgā vienošanās norādītās pilnvarotās personas, tiek uzrakstīts akts</w:t>
      </w:r>
      <w:r w:rsidRPr="00C6134F">
        <w:rPr>
          <w:sz w:val="24"/>
          <w:szCs w:val="24"/>
        </w:rPr>
        <w:t xml:space="preserve"> </w:t>
      </w:r>
      <w:r w:rsidRPr="00C6134F">
        <w:rPr>
          <w:b/>
          <w:sz w:val="24"/>
          <w:szCs w:val="24"/>
        </w:rPr>
        <w:t>„Akts par metāllūžņu nodošanu ILF LD noliktavā” (1.pielikums)</w:t>
      </w:r>
      <w:r w:rsidRPr="00C6134F">
        <w:rPr>
          <w:color w:val="FF0000"/>
          <w:sz w:val="24"/>
          <w:szCs w:val="24"/>
        </w:rPr>
        <w:t xml:space="preserve"> </w:t>
      </w:r>
      <w:r w:rsidRPr="00C6134F">
        <w:rPr>
          <w:sz w:val="24"/>
          <w:szCs w:val="24"/>
        </w:rPr>
        <w:t>un veiktas darbības saskaņā ar 4.1.punktu.</w:t>
      </w:r>
    </w:p>
    <w:p w:rsidR="00BC6455" w:rsidRPr="00C6134F" w:rsidRDefault="00BC6455" w:rsidP="00BC6455">
      <w:pPr>
        <w:pStyle w:val="BodyText3"/>
        <w:rPr>
          <w:sz w:val="24"/>
          <w:szCs w:val="24"/>
        </w:rPr>
      </w:pPr>
      <w:r w:rsidRPr="00C6134F">
        <w:rPr>
          <w:sz w:val="24"/>
          <w:szCs w:val="24"/>
        </w:rPr>
        <w:t>4.4.Metāllūžņi tiek nodoti ILF LD  noliktavā, sašķiroti pa metāllūžņu kategorijām:</w:t>
      </w:r>
    </w:p>
    <w:p w:rsidR="00BC6455" w:rsidRPr="00C6134F" w:rsidRDefault="00BC6455" w:rsidP="00BC6455">
      <w:pPr>
        <w:pStyle w:val="BodyText3"/>
        <w:rPr>
          <w:sz w:val="24"/>
          <w:szCs w:val="24"/>
        </w:rPr>
      </w:pPr>
      <w:r w:rsidRPr="00C6134F">
        <w:rPr>
          <w:sz w:val="24"/>
          <w:szCs w:val="24"/>
        </w:rPr>
        <w:t>4.4.1.alumīnija kabeļi bez eļļas  un izolētie alumīnija vadi (tiek nodoti neattīrīti no izolācijas);</w:t>
      </w:r>
    </w:p>
    <w:p w:rsidR="00BC6455" w:rsidRPr="00C6134F" w:rsidRDefault="00BC6455" w:rsidP="00BC6455">
      <w:pPr>
        <w:pStyle w:val="BodyText3"/>
        <w:rPr>
          <w:sz w:val="24"/>
          <w:szCs w:val="24"/>
        </w:rPr>
      </w:pPr>
      <w:r w:rsidRPr="00C6134F">
        <w:rPr>
          <w:sz w:val="24"/>
          <w:szCs w:val="24"/>
        </w:rPr>
        <w:t>4.4.2.alumīnija kabeļi ar eļļu (tiek nodoti neattīrīti no izolācijas);</w:t>
      </w:r>
    </w:p>
    <w:p w:rsidR="00BC6455" w:rsidRPr="00C6134F" w:rsidRDefault="00BC6455" w:rsidP="00BC6455">
      <w:pPr>
        <w:pStyle w:val="BodyText3"/>
        <w:rPr>
          <w:sz w:val="24"/>
          <w:szCs w:val="24"/>
        </w:rPr>
      </w:pPr>
      <w:r w:rsidRPr="00C6134F">
        <w:rPr>
          <w:sz w:val="24"/>
          <w:szCs w:val="24"/>
        </w:rPr>
        <w:t>4.4.3.vara kabeļi bez eļļas un izolētie vara vadi (tiek nodoti neattīrīti no izolācijas);</w:t>
      </w:r>
    </w:p>
    <w:p w:rsidR="00BC6455" w:rsidRPr="00C6134F" w:rsidRDefault="00BC6455" w:rsidP="00BC6455">
      <w:pPr>
        <w:pStyle w:val="BodyText3"/>
        <w:rPr>
          <w:sz w:val="24"/>
          <w:szCs w:val="24"/>
        </w:rPr>
      </w:pPr>
      <w:r w:rsidRPr="00C6134F">
        <w:rPr>
          <w:sz w:val="24"/>
          <w:szCs w:val="24"/>
        </w:rPr>
        <w:t>4.4.4.vara kabeļi ar eļļu (tiek nodoti neattīrīti no izolācijas);</w:t>
      </w:r>
    </w:p>
    <w:p w:rsidR="00BC6455" w:rsidRPr="00C6134F" w:rsidRDefault="00BC6455" w:rsidP="00BC6455">
      <w:pPr>
        <w:pStyle w:val="BodyText3"/>
        <w:rPr>
          <w:sz w:val="24"/>
          <w:szCs w:val="24"/>
        </w:rPr>
      </w:pPr>
      <w:r w:rsidRPr="00C6134F">
        <w:rPr>
          <w:sz w:val="24"/>
          <w:szCs w:val="24"/>
        </w:rPr>
        <w:t>4.4.5.vara lūžņi;</w:t>
      </w:r>
    </w:p>
    <w:p w:rsidR="00BC6455" w:rsidRPr="00C6134F" w:rsidRDefault="00BC6455" w:rsidP="00BC6455">
      <w:pPr>
        <w:pStyle w:val="BodyText3"/>
        <w:rPr>
          <w:sz w:val="24"/>
          <w:szCs w:val="24"/>
        </w:rPr>
      </w:pPr>
      <w:r w:rsidRPr="00C6134F">
        <w:rPr>
          <w:sz w:val="24"/>
          <w:szCs w:val="24"/>
        </w:rPr>
        <w:t>4.4.6.alumīnija lūžņi;</w:t>
      </w:r>
    </w:p>
    <w:p w:rsidR="00BC6455" w:rsidRPr="00C6134F" w:rsidRDefault="00BC6455" w:rsidP="00BC6455">
      <w:pPr>
        <w:pStyle w:val="BodyText3"/>
        <w:rPr>
          <w:sz w:val="24"/>
          <w:szCs w:val="24"/>
        </w:rPr>
      </w:pPr>
      <w:r w:rsidRPr="00C6134F">
        <w:rPr>
          <w:sz w:val="24"/>
          <w:szCs w:val="24"/>
        </w:rPr>
        <w:t>4.4.7.misiņa lūžņi;</w:t>
      </w:r>
    </w:p>
    <w:p w:rsidR="00BC6455" w:rsidRPr="00C6134F" w:rsidRDefault="00BC6455" w:rsidP="00BC6455">
      <w:pPr>
        <w:pStyle w:val="BodyText3"/>
        <w:rPr>
          <w:sz w:val="24"/>
          <w:szCs w:val="24"/>
        </w:rPr>
      </w:pPr>
      <w:r w:rsidRPr="00C6134F">
        <w:rPr>
          <w:sz w:val="24"/>
          <w:szCs w:val="24"/>
        </w:rPr>
        <w:lastRenderedPageBreak/>
        <w:t>4.4.8.bronzas lūžņi;</w:t>
      </w:r>
    </w:p>
    <w:p w:rsidR="00BC6455" w:rsidRPr="00C6134F" w:rsidRDefault="00BC6455" w:rsidP="00BC6455">
      <w:pPr>
        <w:pStyle w:val="BodyText3"/>
        <w:rPr>
          <w:sz w:val="24"/>
          <w:szCs w:val="24"/>
        </w:rPr>
      </w:pPr>
      <w:r w:rsidRPr="00C6134F">
        <w:rPr>
          <w:sz w:val="24"/>
          <w:szCs w:val="24"/>
        </w:rPr>
        <w:t>4.4.9.nerūsējošā tērauda lūžņi;</w:t>
      </w:r>
    </w:p>
    <w:p w:rsidR="00BC6455" w:rsidRPr="00C6134F" w:rsidRDefault="00BC6455" w:rsidP="00BC6455">
      <w:pPr>
        <w:pStyle w:val="BodyText3"/>
        <w:rPr>
          <w:sz w:val="24"/>
          <w:szCs w:val="24"/>
        </w:rPr>
      </w:pPr>
      <w:r w:rsidRPr="00C6134F">
        <w:rPr>
          <w:sz w:val="24"/>
          <w:szCs w:val="24"/>
        </w:rPr>
        <w:t>4.4.10.misiņa skaidas;</w:t>
      </w:r>
    </w:p>
    <w:p w:rsidR="00BC6455" w:rsidRPr="00C6134F" w:rsidRDefault="00BC6455" w:rsidP="00BC6455">
      <w:pPr>
        <w:pStyle w:val="BodyText3"/>
        <w:rPr>
          <w:sz w:val="24"/>
          <w:szCs w:val="24"/>
        </w:rPr>
      </w:pPr>
      <w:r w:rsidRPr="00C6134F">
        <w:rPr>
          <w:sz w:val="24"/>
          <w:szCs w:val="24"/>
        </w:rPr>
        <w:t>4.4.11.bronzas skaidas;</w:t>
      </w:r>
    </w:p>
    <w:p w:rsidR="00BC6455" w:rsidRPr="00C6134F" w:rsidRDefault="00BC6455" w:rsidP="00BC6455">
      <w:pPr>
        <w:pStyle w:val="BodyText3"/>
        <w:rPr>
          <w:sz w:val="24"/>
          <w:szCs w:val="24"/>
        </w:rPr>
      </w:pPr>
      <w:r w:rsidRPr="00C6134F">
        <w:rPr>
          <w:sz w:val="24"/>
          <w:szCs w:val="24"/>
        </w:rPr>
        <w:t>4.4.12.melnā metāla lūžņi gabarīts (0.40x0.80x&gt;0.04)m;</w:t>
      </w:r>
    </w:p>
    <w:p w:rsidR="00BC6455" w:rsidRPr="00C6134F" w:rsidRDefault="00BC6455" w:rsidP="00BC6455">
      <w:pPr>
        <w:pStyle w:val="BodyText3"/>
        <w:rPr>
          <w:sz w:val="24"/>
          <w:szCs w:val="24"/>
        </w:rPr>
      </w:pPr>
      <w:r w:rsidRPr="00C6134F">
        <w:rPr>
          <w:sz w:val="24"/>
          <w:szCs w:val="24"/>
        </w:rPr>
        <w:t>4.4.13.melnā metāla lūžņi negabarīts &gt; (0.40x0.80x&gt;0.04)m , bet nepārsniedz  2m platumā un 5</w:t>
      </w:r>
      <w:r w:rsidR="00B5739E">
        <w:rPr>
          <w:sz w:val="24"/>
          <w:szCs w:val="24"/>
        </w:rPr>
        <w:t xml:space="preserve"> </w:t>
      </w:r>
      <w:r w:rsidRPr="00C6134F">
        <w:rPr>
          <w:sz w:val="24"/>
          <w:szCs w:val="24"/>
        </w:rPr>
        <w:t>metri garumā  ar kopējo svaru līdz 1 tonnai;</w:t>
      </w:r>
    </w:p>
    <w:p w:rsidR="00BC6455" w:rsidRPr="00C6134F" w:rsidRDefault="00BC6455" w:rsidP="00BC6455">
      <w:pPr>
        <w:pStyle w:val="BodyText3"/>
        <w:rPr>
          <w:sz w:val="24"/>
          <w:szCs w:val="24"/>
        </w:rPr>
      </w:pPr>
      <w:r w:rsidRPr="00C6134F">
        <w:rPr>
          <w:sz w:val="24"/>
          <w:szCs w:val="24"/>
        </w:rPr>
        <w:t>4.4.14.skārda lūžņi;</w:t>
      </w:r>
    </w:p>
    <w:p w:rsidR="00BC6455" w:rsidRPr="00C6134F" w:rsidRDefault="00BC6455" w:rsidP="00BC6455">
      <w:pPr>
        <w:pStyle w:val="BodyText3"/>
        <w:rPr>
          <w:sz w:val="24"/>
          <w:szCs w:val="24"/>
        </w:rPr>
      </w:pPr>
      <w:r w:rsidRPr="00C6134F">
        <w:rPr>
          <w:sz w:val="24"/>
          <w:szCs w:val="24"/>
        </w:rPr>
        <w:t>4.4.15.čuguna lūžņi;</w:t>
      </w:r>
    </w:p>
    <w:p w:rsidR="00BC6455" w:rsidRPr="00C6134F" w:rsidRDefault="00BC6455" w:rsidP="00BC6455">
      <w:pPr>
        <w:pStyle w:val="BodyText3"/>
        <w:rPr>
          <w:sz w:val="24"/>
          <w:szCs w:val="24"/>
        </w:rPr>
      </w:pPr>
      <w:r w:rsidRPr="00C6134F">
        <w:rPr>
          <w:sz w:val="24"/>
          <w:szCs w:val="24"/>
        </w:rPr>
        <w:t>4.4.16.dzelzs skaidas;</w:t>
      </w:r>
    </w:p>
    <w:p w:rsidR="00BC6455" w:rsidRPr="00C6134F" w:rsidRDefault="00BC6455" w:rsidP="00BC6455">
      <w:pPr>
        <w:pStyle w:val="BodyText3"/>
        <w:rPr>
          <w:sz w:val="24"/>
          <w:szCs w:val="24"/>
        </w:rPr>
      </w:pPr>
      <w:r w:rsidRPr="00C6134F">
        <w:rPr>
          <w:sz w:val="24"/>
          <w:szCs w:val="24"/>
        </w:rPr>
        <w:t>4.4.17.tērauda troses (dažādu izmēru);</w:t>
      </w:r>
    </w:p>
    <w:p w:rsidR="00BC6455" w:rsidRPr="00C6134F" w:rsidRDefault="00BC6455" w:rsidP="00BC6455">
      <w:pPr>
        <w:pStyle w:val="BodyText3"/>
        <w:rPr>
          <w:sz w:val="24"/>
          <w:szCs w:val="24"/>
        </w:rPr>
      </w:pPr>
      <w:r w:rsidRPr="00C6134F">
        <w:rPr>
          <w:sz w:val="24"/>
          <w:szCs w:val="24"/>
        </w:rPr>
        <w:t>4.4.18..transformatori tiek nodoti neizjauktā veidā ar vai bez eļļas, ja nav atrunāts citādi. Ja transformatori ir izjaukti, bojāti vai izlaupīti, metāllūžņi tiek nodoti ILF LD noliktavā sašķiroti pa  metāllūžņu kategorijām.</w:t>
      </w:r>
    </w:p>
    <w:p w:rsidR="00BC6455" w:rsidRPr="00C6134F" w:rsidRDefault="00BC6455" w:rsidP="00BC6455">
      <w:pPr>
        <w:pStyle w:val="BodyText3"/>
        <w:rPr>
          <w:sz w:val="24"/>
          <w:szCs w:val="24"/>
        </w:rPr>
      </w:pPr>
      <w:r w:rsidRPr="00C6134F">
        <w:rPr>
          <w:sz w:val="24"/>
          <w:szCs w:val="24"/>
        </w:rPr>
        <w:t>4.5. Metāllūžņi kas nav sašķiroti pēc kategorijām  vai to nav iespējams izdarīt (dažāda veida sakausējumi) pie pieņemšanas-nodošanas akta klāt tiek pievienotas fotogrāfijas. Šāda veida metāllūžņi tiek pieņemti pēc zemākās metāllūžņu kategorijas cenas.</w:t>
      </w:r>
    </w:p>
    <w:p w:rsidR="00BC6455" w:rsidRPr="00C6134F" w:rsidRDefault="00BC6455" w:rsidP="00BC6455">
      <w:pPr>
        <w:pStyle w:val="BodyText3"/>
        <w:rPr>
          <w:sz w:val="24"/>
          <w:szCs w:val="24"/>
        </w:rPr>
      </w:pPr>
      <w:r w:rsidRPr="00C6134F">
        <w:rPr>
          <w:sz w:val="24"/>
          <w:szCs w:val="24"/>
        </w:rPr>
        <w:t xml:space="preserve">4.6. Metāllūžņi tiek pieņemti ILF LD noliktavā </w:t>
      </w:r>
      <w:r w:rsidRPr="00C6134F">
        <w:rPr>
          <w:b/>
          <w:sz w:val="24"/>
          <w:szCs w:val="24"/>
        </w:rPr>
        <w:t>bez piesārņojuma</w:t>
      </w:r>
      <w:r w:rsidRPr="00C6134F">
        <w:rPr>
          <w:sz w:val="24"/>
          <w:szCs w:val="24"/>
        </w:rPr>
        <w:t xml:space="preserve"> </w:t>
      </w:r>
      <w:r>
        <w:rPr>
          <w:sz w:val="24"/>
          <w:szCs w:val="24"/>
        </w:rPr>
        <w:t>-</w:t>
      </w:r>
      <w:r w:rsidRPr="00C6134F">
        <w:rPr>
          <w:sz w:val="24"/>
          <w:szCs w:val="24"/>
        </w:rPr>
        <w:t xml:space="preserve"> koks, betons, kartons, plastmasa, audums, dažāda veida izolācijas materiāli (izņemot kabeļus, </w:t>
      </w:r>
      <w:r>
        <w:rPr>
          <w:sz w:val="24"/>
          <w:szCs w:val="24"/>
        </w:rPr>
        <w:t>kuri</w:t>
      </w:r>
      <w:r w:rsidRPr="00C6134F">
        <w:rPr>
          <w:sz w:val="24"/>
          <w:szCs w:val="24"/>
        </w:rPr>
        <w:t xml:space="preserve"> tiek nodoti kopā ar izolāciju), PVC materiāli un citi.</w:t>
      </w:r>
    </w:p>
    <w:p w:rsidR="00BC6455" w:rsidRPr="00C6134F" w:rsidRDefault="00BC6455" w:rsidP="00BC6455">
      <w:pPr>
        <w:pStyle w:val="BodyText3"/>
        <w:rPr>
          <w:b/>
          <w:sz w:val="24"/>
          <w:szCs w:val="24"/>
        </w:rPr>
      </w:pPr>
      <w:r w:rsidRPr="00C6134F">
        <w:rPr>
          <w:b/>
          <w:sz w:val="24"/>
          <w:szCs w:val="24"/>
        </w:rPr>
        <w:t>5. Metāllūžņu realizācija komersantam</w:t>
      </w:r>
    </w:p>
    <w:p w:rsidR="00BC6455" w:rsidRPr="00C6134F" w:rsidRDefault="00BC6455" w:rsidP="00BC6455">
      <w:pPr>
        <w:pStyle w:val="BodyText3"/>
        <w:rPr>
          <w:sz w:val="24"/>
          <w:szCs w:val="24"/>
        </w:rPr>
      </w:pPr>
      <w:r w:rsidRPr="00C6134F">
        <w:rPr>
          <w:sz w:val="24"/>
          <w:szCs w:val="24"/>
        </w:rPr>
        <w:t>5.1.Visa veida metāllūžņi, izņemot 2011.gada 13.decembra MK noteikumos Nr.960 punktā 24 minētos, tiek realizēti licencētam komersantam ar ko ir noslēgta Vispārīgā vienošanās par melno un krāsaino metāllūžņu iepirkšanu un transportēšanu.</w:t>
      </w:r>
    </w:p>
    <w:p w:rsidR="00BC6455" w:rsidRPr="00C6134F" w:rsidRDefault="00BC6455" w:rsidP="00BC6455">
      <w:pPr>
        <w:pStyle w:val="BodyText3"/>
        <w:rPr>
          <w:sz w:val="24"/>
          <w:szCs w:val="24"/>
        </w:rPr>
      </w:pPr>
      <w:r w:rsidRPr="00C6134F">
        <w:rPr>
          <w:sz w:val="24"/>
          <w:szCs w:val="24"/>
        </w:rPr>
        <w:t xml:space="preserve">5.2.Metāllūžņus, kas atbilst 2011.gada 13.decembraMK noteikumiem Nr.960 “Kārtība,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 kur ir noteiktas valsts reglamentētās prasības atsevišķiem metāllūžņu veidiem un minētas </w:t>
      </w:r>
      <w:r w:rsidR="00A609EE">
        <w:rPr>
          <w:sz w:val="24"/>
          <w:szCs w:val="24"/>
        </w:rPr>
        <w:t>šo noteikumu</w:t>
      </w:r>
      <w:r w:rsidRPr="00C6134F">
        <w:rPr>
          <w:sz w:val="24"/>
          <w:szCs w:val="24"/>
        </w:rPr>
        <w:t xml:space="preserve"> 24 punktā,   AS „Latvenergo”  realizē  AS „Sadales tīkls”, </w:t>
      </w:r>
      <w:r w:rsidRPr="00F003C6">
        <w:rPr>
          <w:sz w:val="24"/>
          <w:szCs w:val="24"/>
        </w:rPr>
        <w:t>kuram ir licence darbībām ar metāllūžņiem un  ir  licences elektroenerģijas sadalei</w:t>
      </w:r>
      <w:r w:rsidR="004253AA" w:rsidRPr="00F003C6">
        <w:rPr>
          <w:sz w:val="24"/>
          <w:szCs w:val="24"/>
        </w:rPr>
        <w:t>.</w:t>
      </w:r>
    </w:p>
    <w:p w:rsidR="00BC6455" w:rsidRPr="00C6134F" w:rsidRDefault="00BC6455" w:rsidP="00BC6455">
      <w:pPr>
        <w:pStyle w:val="BodyText3"/>
        <w:rPr>
          <w:sz w:val="24"/>
          <w:szCs w:val="24"/>
        </w:rPr>
      </w:pPr>
      <w:r w:rsidRPr="00C6134F">
        <w:rPr>
          <w:sz w:val="24"/>
          <w:szCs w:val="24"/>
        </w:rPr>
        <w:t>5.</w:t>
      </w:r>
      <w:r w:rsidR="00610EB2">
        <w:rPr>
          <w:sz w:val="24"/>
          <w:szCs w:val="24"/>
        </w:rPr>
        <w:t>3</w:t>
      </w:r>
      <w:r w:rsidRPr="00C6134F">
        <w:rPr>
          <w:sz w:val="24"/>
          <w:szCs w:val="24"/>
        </w:rPr>
        <w:t xml:space="preserve">.AS „Sadales tīkls”, kuram ir licence metāllūžņu iepirkšanai un licence elektroenerģijas </w:t>
      </w:r>
      <w:del w:id="2" w:author="jdumpis" w:date="2014-06-10T11:55:00Z">
        <w:r w:rsidRPr="00C6134F" w:rsidDel="00283910">
          <w:rPr>
            <w:sz w:val="24"/>
            <w:szCs w:val="24"/>
          </w:rPr>
          <w:delText xml:space="preserve"> </w:delText>
        </w:r>
      </w:del>
      <w:r w:rsidRPr="00C6134F">
        <w:rPr>
          <w:sz w:val="24"/>
          <w:szCs w:val="24"/>
        </w:rPr>
        <w:t>sadalei, drīkst iepirkt  no AS „Latvenergo</w:t>
      </w:r>
      <w:r w:rsidR="004253AA">
        <w:rPr>
          <w:sz w:val="24"/>
          <w:szCs w:val="24"/>
        </w:rPr>
        <w:t xml:space="preserve">” </w:t>
      </w:r>
      <w:r w:rsidRPr="00C6134F">
        <w:rPr>
          <w:sz w:val="24"/>
          <w:szCs w:val="24"/>
        </w:rPr>
        <w:t>šādus saimnieciskajā darbībā radušos metāllūžņus:</w:t>
      </w:r>
    </w:p>
    <w:p w:rsidR="00BC6455" w:rsidRPr="00C6134F" w:rsidRDefault="00BC6455" w:rsidP="00BC6455">
      <w:pPr>
        <w:pStyle w:val="BodyText3"/>
        <w:rPr>
          <w:sz w:val="24"/>
          <w:szCs w:val="24"/>
        </w:rPr>
      </w:pPr>
      <w:r w:rsidRPr="00C6134F">
        <w:rPr>
          <w:sz w:val="24"/>
          <w:szCs w:val="24"/>
        </w:rPr>
        <w:t>-vara (vai tā sakausējuma) vai alumīnija (vai tā sakausējuma) stiepļu (diametrs – 1,5mm vai lielāks, ar izolāciju vai bez tās) atgriezumus, lūžņus;</w:t>
      </w:r>
    </w:p>
    <w:p w:rsidR="00BC6455" w:rsidRPr="00C6134F" w:rsidRDefault="00BC6455" w:rsidP="00BC6455">
      <w:pPr>
        <w:pStyle w:val="BodyText3"/>
        <w:rPr>
          <w:sz w:val="24"/>
          <w:szCs w:val="24"/>
        </w:rPr>
      </w:pPr>
      <w:r w:rsidRPr="00C6134F">
        <w:rPr>
          <w:sz w:val="24"/>
          <w:szCs w:val="24"/>
        </w:rPr>
        <w:t>-savītu vara (vai tā sakausējuma) vai alumīnija (vai tā sakausējums) stiepļu (atsevišķas stieples diametrs- 1mm vai lielāks, ar izolāciju vai bez tās) atgriezumus un lūžņus;</w:t>
      </w:r>
    </w:p>
    <w:p w:rsidR="00BC6455" w:rsidRPr="00C6134F" w:rsidRDefault="00BC6455" w:rsidP="00BC6455">
      <w:pPr>
        <w:pStyle w:val="BodyText3"/>
        <w:rPr>
          <w:sz w:val="24"/>
          <w:szCs w:val="24"/>
        </w:rPr>
      </w:pPr>
      <w:r w:rsidRPr="00C6134F">
        <w:rPr>
          <w:sz w:val="24"/>
          <w:szCs w:val="24"/>
        </w:rPr>
        <w:t xml:space="preserve">-tādu vadu un kabeļu atgriezumus un lūžņus, kuri satur šo vara (vai tā sakausējuma) vai alumīnija (vai tā sakausējuma) stiepļu (diametrs – 1,5mm vai lielāks, ar izolāciju vai bez tās) vai </w:t>
      </w:r>
      <w:r w:rsidRPr="00C6134F">
        <w:rPr>
          <w:sz w:val="24"/>
          <w:szCs w:val="24"/>
        </w:rPr>
        <w:lastRenderedPageBreak/>
        <w:t>savītu vara (vai tā sakausējuma) vai alumīnija (vai tā sakausējums) stiepļu (atsevišķas stieples diametrs- 1mm vai lielāks, ar izolāciju vai bez tās);</w:t>
      </w:r>
    </w:p>
    <w:p w:rsidR="00BC6455" w:rsidRPr="00C6134F" w:rsidRDefault="00BC6455" w:rsidP="00BC6455">
      <w:pPr>
        <w:pStyle w:val="BodyText3"/>
        <w:rPr>
          <w:sz w:val="24"/>
          <w:szCs w:val="24"/>
        </w:rPr>
      </w:pPr>
      <w:r w:rsidRPr="00C6134F">
        <w:rPr>
          <w:sz w:val="24"/>
          <w:szCs w:val="24"/>
        </w:rPr>
        <w:t>-tādu trošu atgriezumus un lūžņus, kas satur vara (vai tā sakausējuma) vai alumīnija (vai tā sakausējuma) stieples (diametrs- 1,5 mm vai lielāks);</w:t>
      </w:r>
    </w:p>
    <w:p w:rsidR="00BC6455" w:rsidRDefault="00BC6455" w:rsidP="00BC6455">
      <w:pPr>
        <w:pStyle w:val="BodyText3"/>
        <w:rPr>
          <w:sz w:val="24"/>
          <w:szCs w:val="24"/>
        </w:rPr>
      </w:pPr>
      <w:r w:rsidRPr="00C6134F">
        <w:rPr>
          <w:sz w:val="24"/>
          <w:szCs w:val="24"/>
        </w:rPr>
        <w:t>-jebkura profila vara (vai tā sakausējuma) vai alumīnija (vai tā sakausējuma) vadu vai kabeļu atgriezumus un lūžņus, ja to nominālais šķērsgriezuma laukums ir 85 m2 vai lielāks.</w:t>
      </w:r>
    </w:p>
    <w:p w:rsidR="00610EB2" w:rsidRPr="00C6134F" w:rsidRDefault="00610EB2" w:rsidP="00610EB2">
      <w:pPr>
        <w:pStyle w:val="BodyText3"/>
        <w:rPr>
          <w:sz w:val="24"/>
          <w:szCs w:val="24"/>
        </w:rPr>
      </w:pPr>
      <w:r w:rsidRPr="00C6134F">
        <w:rPr>
          <w:sz w:val="24"/>
          <w:szCs w:val="24"/>
        </w:rPr>
        <w:t>5.</w:t>
      </w:r>
      <w:r>
        <w:rPr>
          <w:sz w:val="24"/>
          <w:szCs w:val="24"/>
        </w:rPr>
        <w:t>4</w:t>
      </w:r>
      <w:r w:rsidRPr="00C6134F">
        <w:rPr>
          <w:sz w:val="24"/>
          <w:szCs w:val="24"/>
        </w:rPr>
        <w:t>.AS „Sadales tīkls” noliktavas atbildīgais darbinieks vismaz 3 darba dienas iepriekš tiek informēts par gaidāmo metāllūžņu piegādi un apjomu (ja līgumā nav atrunāts citādi). Metāllūžņu nodošanu AS „Sadales tīkls” noliktavās veic līdz attiecīgā mēneša 28.datumam.</w:t>
      </w:r>
    </w:p>
    <w:p w:rsidR="00BC6455" w:rsidRPr="00C6134F" w:rsidRDefault="00BC6455" w:rsidP="00BC6455">
      <w:pPr>
        <w:pStyle w:val="BodyText3"/>
        <w:rPr>
          <w:sz w:val="24"/>
          <w:szCs w:val="24"/>
        </w:rPr>
      </w:pPr>
      <w:r w:rsidRPr="00C6134F">
        <w:rPr>
          <w:sz w:val="24"/>
          <w:szCs w:val="24"/>
        </w:rPr>
        <w:t xml:space="preserve">5.5.Metāllūžņu pārdošanu organizē  ILF LD atbildīgā persona, kas ir nozīmēta saskaņā ar Vispārīgo vienošanos par metāllūžņu iepirkšanu un transportēšanu.  Atbildīgā persona vienlaicīgi nodrošina metāllūžņu vēršanas uzraudzību un abpusēja pieņemšanas – nodošanas akta parakstīšanu. </w:t>
      </w:r>
    </w:p>
    <w:p w:rsidR="00BC6455" w:rsidRPr="00C6134F" w:rsidRDefault="00BC6455" w:rsidP="00BC6455">
      <w:pPr>
        <w:pStyle w:val="BodyText3"/>
        <w:rPr>
          <w:sz w:val="24"/>
          <w:szCs w:val="24"/>
        </w:rPr>
      </w:pPr>
      <w:r w:rsidRPr="00C6134F">
        <w:rPr>
          <w:sz w:val="24"/>
          <w:szCs w:val="24"/>
        </w:rPr>
        <w:t xml:space="preserve">5.6.Metāllūžņi uz licencēta komersanta norādīto svēršanas vietu, tiek transportēti ar </w:t>
      </w:r>
      <w:r w:rsidRPr="00C6134F">
        <w:rPr>
          <w:b/>
          <w:sz w:val="24"/>
          <w:szCs w:val="24"/>
        </w:rPr>
        <w:t>Transporta pavadzīmi (4.pielikums)</w:t>
      </w:r>
      <w:r w:rsidRPr="00C6134F">
        <w:rPr>
          <w:sz w:val="24"/>
          <w:szCs w:val="24"/>
        </w:rPr>
        <w:t>, kuru izraksta ILF LD   noliktavas  pārzinis ārpus lietvedības sistēmas un tajā tiek norādīta informācija par metāllūžņu kategoriju, daudzumu (pēc aplēses datiem). Transporta pavadzīmi paraksta noliktavas pārzinis un  licencēta komersanta pilnvarotais pārvadātājs, norādot automašīnas marku un valsts numuru, vārdu, uzvārdu un datumu.</w:t>
      </w:r>
    </w:p>
    <w:p w:rsidR="00BC6455" w:rsidRPr="00C6134F" w:rsidRDefault="00BC6455" w:rsidP="00BC6455">
      <w:pPr>
        <w:pStyle w:val="BodyText3"/>
        <w:rPr>
          <w:sz w:val="24"/>
          <w:szCs w:val="24"/>
        </w:rPr>
      </w:pPr>
      <w:r w:rsidRPr="000C3942">
        <w:rPr>
          <w:sz w:val="24"/>
          <w:szCs w:val="24"/>
        </w:rPr>
        <w:t>5.7. Metāllūžņus no to demontāžas vai  atrašanās vietas, licencēts komersants, ar kuru ir noslēgta Vispārīgā vienošanās, var transportēt pie sevis uz svēršanas vietu arī pa tiešo, gadījumos, ja  struktūrvienība iepriekš to  saskaņo ar AS „Latvenergo”   ILF LD pilnvaroto personu, kura  par konkrēto darījumu informē attiecīgās ILF LD noliktavas pārzini, kurš izraksta Transporta pavadzīmi  katrai kravai. Pēc metāllūžņu svēršanas un abpusēja akta parakstīšanas, pilnvarotā persona informē attiecīgo struktūrvienību, nosūtot pa e-pastu pieņemšanas-nodošanas aktu, kas ir par pamatu  akta sastādīšanai Lietvedības sistēmā  par nodotajiem metāllūžņiem ILF LD noliktavā ar precīzu svaru un to kategoriju (1.pielikums).</w:t>
      </w:r>
    </w:p>
    <w:p w:rsidR="00BC6455" w:rsidRPr="00C6134F" w:rsidRDefault="00BC6455" w:rsidP="00BC6455">
      <w:pPr>
        <w:pStyle w:val="BodyText3"/>
        <w:rPr>
          <w:sz w:val="24"/>
          <w:szCs w:val="24"/>
        </w:rPr>
      </w:pPr>
      <w:r w:rsidRPr="00C6134F">
        <w:rPr>
          <w:sz w:val="24"/>
          <w:szCs w:val="24"/>
        </w:rPr>
        <w:t>5.8.Par metāllūžņu realizāciju AS „Sadales tīkls’ vai licencētam  komersantam, ar ko ir noslēgts līgums, no Oracle EBS sistēmas ILF LD noliktavas pārzinis izraksta  preču pavadzīmi. Pēc preču pavadzīmes abpusējas parakstīšanas, tā tiek iesniegta grāmatvedībai, kura veic norēķinu kontroli.</w:t>
      </w:r>
    </w:p>
    <w:p w:rsidR="00BC6455" w:rsidRPr="00C6134F" w:rsidRDefault="00BC6455" w:rsidP="00BC6455">
      <w:pPr>
        <w:pStyle w:val="BodyText3"/>
        <w:rPr>
          <w:b/>
          <w:sz w:val="24"/>
          <w:szCs w:val="24"/>
        </w:rPr>
      </w:pPr>
      <w:r w:rsidRPr="00C6134F">
        <w:rPr>
          <w:b/>
          <w:sz w:val="24"/>
          <w:szCs w:val="24"/>
        </w:rPr>
        <w:t>6.Lietota, turpmākai ekspluatācijai nederīga transporta līdzekļa realizācija metāllūžņos.</w:t>
      </w:r>
    </w:p>
    <w:p w:rsidR="00BC6455" w:rsidRPr="00C6134F" w:rsidRDefault="00BC6455" w:rsidP="00BC6455">
      <w:pPr>
        <w:pStyle w:val="BodyText3"/>
        <w:rPr>
          <w:sz w:val="24"/>
          <w:szCs w:val="24"/>
        </w:rPr>
      </w:pPr>
      <w:r w:rsidRPr="00C6134F">
        <w:rPr>
          <w:sz w:val="24"/>
          <w:szCs w:val="24"/>
        </w:rPr>
        <w:t>Ja transporta līdzeklis netiek realizēts AS „Latvenergo” rīkotajā saimnieciskajā darbībā turpmāk neekspluatējamo transporta līdzekļu izsolē, izsoles komisija iesaka tālāku realizācijas veidu - nodošana metāllūžņos. Pamatojoties  uz AS „Latvenergo” lēmuma pamata, kuru pieņem saskaņā ar „Noteikumi AS „Latvenergo” darbinieku tiesībām rīcībai ar uzņēmuma resursiem” turpmākai ekspluatācijai nederīgais transporta līdzeklis tiek nodots metāllūžņos licencētam komersantam (ar likvidācijas sertifikātu).</w:t>
      </w:r>
    </w:p>
    <w:p w:rsidR="00BC6455" w:rsidRDefault="00BC6455" w:rsidP="00BC6455">
      <w:pPr>
        <w:pStyle w:val="BodyText3"/>
        <w:rPr>
          <w:sz w:val="24"/>
          <w:szCs w:val="24"/>
        </w:rPr>
      </w:pPr>
    </w:p>
    <w:p w:rsidR="00B44286" w:rsidRDefault="00B44286" w:rsidP="00BC6455">
      <w:pPr>
        <w:pStyle w:val="BodyText3"/>
        <w:rPr>
          <w:sz w:val="24"/>
          <w:szCs w:val="24"/>
        </w:rPr>
      </w:pPr>
    </w:p>
    <w:p w:rsidR="00B44286" w:rsidRDefault="00B44286" w:rsidP="00BC6455">
      <w:pPr>
        <w:pStyle w:val="BodyText3"/>
        <w:rPr>
          <w:sz w:val="24"/>
          <w:szCs w:val="24"/>
        </w:rPr>
      </w:pPr>
    </w:p>
    <w:p w:rsidR="00B44286" w:rsidRDefault="00B44286" w:rsidP="00BC6455">
      <w:pPr>
        <w:pStyle w:val="BodyText3"/>
        <w:rPr>
          <w:sz w:val="24"/>
          <w:szCs w:val="24"/>
        </w:rPr>
      </w:pPr>
    </w:p>
    <w:p w:rsidR="00B44286" w:rsidRDefault="00B44286" w:rsidP="00BC6455">
      <w:pPr>
        <w:pStyle w:val="BodyText3"/>
        <w:rPr>
          <w:sz w:val="24"/>
          <w:szCs w:val="24"/>
        </w:rPr>
      </w:pPr>
    </w:p>
    <w:p w:rsidR="00B44286" w:rsidRPr="00C6134F" w:rsidRDefault="00B44286" w:rsidP="00BC6455">
      <w:pPr>
        <w:pStyle w:val="BodyText3"/>
        <w:rPr>
          <w:sz w:val="24"/>
          <w:szCs w:val="24"/>
        </w:rPr>
      </w:pPr>
    </w:p>
    <w:p w:rsidR="00BC6455" w:rsidRPr="00C6134F" w:rsidRDefault="00BC6455" w:rsidP="00BC6455">
      <w:pPr>
        <w:pStyle w:val="BodyText3"/>
        <w:jc w:val="right"/>
        <w:rPr>
          <w:b/>
          <w:bCs/>
          <w:sz w:val="24"/>
          <w:szCs w:val="24"/>
        </w:rPr>
      </w:pPr>
      <w:r w:rsidRPr="00C6134F">
        <w:rPr>
          <w:b/>
          <w:bCs/>
          <w:sz w:val="24"/>
          <w:szCs w:val="24"/>
        </w:rPr>
        <w:t xml:space="preserve">1.pielikums </w:t>
      </w:r>
    </w:p>
    <w:p w:rsidR="00BC6455" w:rsidRPr="00C6134F" w:rsidRDefault="00BC6455" w:rsidP="00BC6455">
      <w:pPr>
        <w:pStyle w:val="BodyText3"/>
        <w:jc w:val="right"/>
        <w:rPr>
          <w:b/>
          <w:bCs/>
          <w:sz w:val="24"/>
          <w:szCs w:val="24"/>
        </w:rPr>
      </w:pPr>
    </w:p>
    <w:p w:rsidR="00BC6455" w:rsidRPr="00C6134F" w:rsidRDefault="00BC6455" w:rsidP="00BC6455">
      <w:pPr>
        <w:pStyle w:val="BodyText3"/>
        <w:jc w:val="right"/>
        <w:rPr>
          <w:b/>
          <w:bCs/>
          <w:sz w:val="24"/>
          <w:szCs w:val="24"/>
        </w:rPr>
      </w:pPr>
      <w:r w:rsidRPr="00C6134F">
        <w:rPr>
          <w:b/>
          <w:bCs/>
          <w:sz w:val="24"/>
          <w:szCs w:val="24"/>
        </w:rPr>
        <w:t>APSTIPRINU:</w:t>
      </w:r>
    </w:p>
    <w:p w:rsidR="00BC6455" w:rsidRPr="00C6134F" w:rsidRDefault="00BC6455" w:rsidP="00BC6455">
      <w:pPr>
        <w:pStyle w:val="BodyText3"/>
        <w:jc w:val="right"/>
        <w:rPr>
          <w:b/>
          <w:bCs/>
          <w:sz w:val="24"/>
          <w:szCs w:val="24"/>
        </w:rPr>
      </w:pPr>
      <w:r w:rsidRPr="00C6134F">
        <w:rPr>
          <w:b/>
          <w:bCs/>
          <w:sz w:val="24"/>
          <w:szCs w:val="24"/>
        </w:rPr>
        <w:t>AS „LATVENERGO”</w:t>
      </w:r>
    </w:p>
    <w:p w:rsidR="00BC6455" w:rsidRPr="00C6134F" w:rsidRDefault="00BC6455" w:rsidP="00BC6455">
      <w:pPr>
        <w:pStyle w:val="BodyText3"/>
        <w:jc w:val="right"/>
        <w:rPr>
          <w:bCs/>
          <w:sz w:val="24"/>
          <w:szCs w:val="24"/>
        </w:rPr>
      </w:pPr>
    </w:p>
    <w:p w:rsidR="00BC6455" w:rsidRPr="00C6134F" w:rsidRDefault="00BC6455" w:rsidP="00BC6455">
      <w:pPr>
        <w:pStyle w:val="BodyText3"/>
        <w:jc w:val="center"/>
        <w:rPr>
          <w:b/>
          <w:bCs/>
          <w:sz w:val="24"/>
          <w:szCs w:val="24"/>
        </w:rPr>
      </w:pPr>
      <w:r w:rsidRPr="00C6134F">
        <w:rPr>
          <w:b/>
          <w:bCs/>
          <w:sz w:val="24"/>
          <w:szCs w:val="24"/>
        </w:rPr>
        <w:t>AKTS</w:t>
      </w:r>
    </w:p>
    <w:p w:rsidR="00BC6455" w:rsidRPr="00C6134F" w:rsidRDefault="00BC6455" w:rsidP="00BC6455">
      <w:pPr>
        <w:pStyle w:val="BodyText3"/>
        <w:jc w:val="left"/>
        <w:rPr>
          <w:bCs/>
          <w:sz w:val="24"/>
          <w:szCs w:val="24"/>
        </w:rPr>
      </w:pPr>
      <w:r w:rsidRPr="00C6134F">
        <w:rPr>
          <w:bCs/>
          <w:sz w:val="24"/>
          <w:szCs w:val="24"/>
        </w:rPr>
        <w:t>___________datums</w:t>
      </w:r>
    </w:p>
    <w:p w:rsidR="00BC6455" w:rsidRPr="00C6134F" w:rsidRDefault="00BC6455" w:rsidP="00BC6455">
      <w:pPr>
        <w:pStyle w:val="BodyText3"/>
        <w:jc w:val="left"/>
        <w:rPr>
          <w:bCs/>
          <w:sz w:val="24"/>
          <w:szCs w:val="24"/>
        </w:rPr>
      </w:pPr>
      <w:r w:rsidRPr="00C6134F">
        <w:rPr>
          <w:sz w:val="24"/>
          <w:szCs w:val="24"/>
        </w:rPr>
        <w:t>Akts par metāllūžņu nodošanu  ILF LD noliktavā</w:t>
      </w:r>
    </w:p>
    <w:p w:rsidR="00BC6455" w:rsidRPr="00C6134F" w:rsidRDefault="00BC6455" w:rsidP="00BC6455">
      <w:pPr>
        <w:pStyle w:val="BodyText3"/>
        <w:rPr>
          <w:bCs/>
          <w:i/>
          <w:sz w:val="24"/>
          <w:szCs w:val="24"/>
        </w:rPr>
      </w:pPr>
      <w:r w:rsidRPr="00C6134F">
        <w:rPr>
          <w:bCs/>
          <w:sz w:val="24"/>
          <w:szCs w:val="24"/>
        </w:rPr>
        <w:t xml:space="preserve">Akts tiek sastādīts, saskaņā ar AS Latvenergo ______________________________________ </w:t>
      </w:r>
      <w:r w:rsidRPr="00C6134F">
        <w:rPr>
          <w:bCs/>
          <w:i/>
          <w:color w:val="4F81BD"/>
          <w:sz w:val="24"/>
          <w:szCs w:val="24"/>
        </w:rPr>
        <w:t xml:space="preserve">(norādīt metāllūžņu izcelsmi, objekta nosaukumu </w:t>
      </w:r>
      <w:r w:rsidRPr="00C6134F">
        <w:rPr>
          <w:bCs/>
          <w:i/>
          <w:sz w:val="24"/>
          <w:szCs w:val="24"/>
        </w:rPr>
        <w:t>)</w:t>
      </w:r>
    </w:p>
    <w:p w:rsidR="00BC6455" w:rsidRPr="00C6134F" w:rsidRDefault="00BC6455" w:rsidP="00BC6455">
      <w:pPr>
        <w:pStyle w:val="BodyText3"/>
        <w:rPr>
          <w:bCs/>
          <w:sz w:val="24"/>
          <w:szCs w:val="24"/>
        </w:rPr>
      </w:pPr>
      <w:r w:rsidRPr="00C6134F">
        <w:rPr>
          <w:bCs/>
          <w:sz w:val="24"/>
          <w:szCs w:val="24"/>
        </w:rPr>
        <w:t>Saimnieciskās darbības rezultātā iegūtas materiālās vērtības (</w:t>
      </w:r>
      <w:r>
        <w:rPr>
          <w:bCs/>
          <w:sz w:val="24"/>
          <w:szCs w:val="24"/>
        </w:rPr>
        <w:t>metāllūžņi</w:t>
      </w:r>
      <w:r w:rsidRPr="00C6134F">
        <w:rPr>
          <w:bCs/>
          <w:sz w:val="24"/>
          <w:szCs w:val="24"/>
        </w:rPr>
        <w:t>) _____________________________________________________________________________</w:t>
      </w:r>
    </w:p>
    <w:p w:rsidR="00BC6455" w:rsidRPr="00C6134F" w:rsidRDefault="00BC6455" w:rsidP="00BC6455">
      <w:pPr>
        <w:pStyle w:val="BodyText3"/>
        <w:rPr>
          <w:bCs/>
          <w:i/>
          <w:color w:val="4F81BD"/>
          <w:sz w:val="24"/>
          <w:szCs w:val="24"/>
        </w:rPr>
      </w:pPr>
      <w:r w:rsidRPr="00C6134F">
        <w:rPr>
          <w:bCs/>
          <w:sz w:val="24"/>
          <w:szCs w:val="24"/>
        </w:rPr>
        <w:t xml:space="preserve"> </w:t>
      </w:r>
      <w:r w:rsidRPr="00C6134F">
        <w:rPr>
          <w:bCs/>
          <w:i/>
          <w:color w:val="4F81BD"/>
          <w:sz w:val="24"/>
          <w:szCs w:val="24"/>
        </w:rPr>
        <w:t xml:space="preserve">(norādīt </w:t>
      </w:r>
      <w:r>
        <w:rPr>
          <w:bCs/>
          <w:i/>
          <w:color w:val="4F81BD"/>
          <w:sz w:val="24"/>
          <w:szCs w:val="24"/>
        </w:rPr>
        <w:t>metāl</w:t>
      </w:r>
      <w:r w:rsidRPr="00C6134F">
        <w:rPr>
          <w:bCs/>
          <w:i/>
          <w:color w:val="4F81BD"/>
          <w:sz w:val="24"/>
          <w:szCs w:val="24"/>
        </w:rPr>
        <w:t>lūžņu kategoriju un svaru katrai pozīcijai-melnie metāla lūžņi, krāsainie metāla lūžņi,, kabeļi ar/bez eļļas izolācijas: vara vai alumīnija, elektrodzinēji, lietošanai nederīgi transformatori ar/bez eļļas un citi)</w:t>
      </w:r>
    </w:p>
    <w:p w:rsidR="00BC6455" w:rsidRPr="00C6134F" w:rsidRDefault="00BC6455" w:rsidP="00BC6455">
      <w:pPr>
        <w:pStyle w:val="BodyText3"/>
        <w:jc w:val="left"/>
        <w:rPr>
          <w:bCs/>
          <w:sz w:val="24"/>
          <w:szCs w:val="24"/>
        </w:rPr>
      </w:pPr>
      <w:r w:rsidRPr="00C6134F">
        <w:rPr>
          <w:bCs/>
          <w:sz w:val="24"/>
          <w:szCs w:val="24"/>
        </w:rPr>
        <w:t xml:space="preserve">*daudzumu _____ tonnas,  tiek </w:t>
      </w:r>
      <w:r w:rsidRPr="00C6134F">
        <w:rPr>
          <w:b/>
          <w:bCs/>
          <w:sz w:val="24"/>
          <w:szCs w:val="24"/>
        </w:rPr>
        <w:t>nodoti</w:t>
      </w:r>
      <w:r w:rsidRPr="00C6134F">
        <w:rPr>
          <w:bCs/>
          <w:sz w:val="24"/>
          <w:szCs w:val="24"/>
        </w:rPr>
        <w:t xml:space="preserve"> Iepirkumu un loģistikas funkcijas Loģistikas daļas noliktavā ___________________________________________________ </w:t>
      </w:r>
      <w:r w:rsidRPr="00C6134F">
        <w:rPr>
          <w:bCs/>
          <w:i/>
          <w:color w:val="4F81BD"/>
          <w:sz w:val="24"/>
          <w:szCs w:val="24"/>
        </w:rPr>
        <w:t>(minēt noliktavas atrašanās vietu PHES MAT PLAVINAS, ĶHES LILD DHES, RHES LDHES/MAT RIGA, TEC LILD TES)</w:t>
      </w:r>
      <w:r w:rsidRPr="00C6134F">
        <w:rPr>
          <w:bCs/>
          <w:sz w:val="24"/>
          <w:szCs w:val="24"/>
        </w:rPr>
        <w:t xml:space="preserve"> </w:t>
      </w:r>
    </w:p>
    <w:p w:rsidR="00BC6455" w:rsidRPr="00C6134F" w:rsidRDefault="00BC6455" w:rsidP="00BC6455">
      <w:pPr>
        <w:pStyle w:val="BodyText3"/>
        <w:jc w:val="left"/>
        <w:rPr>
          <w:bCs/>
          <w:sz w:val="24"/>
          <w:szCs w:val="24"/>
        </w:rPr>
      </w:pPr>
      <w:r w:rsidRPr="00C6134F">
        <w:rPr>
          <w:bCs/>
          <w:sz w:val="24"/>
          <w:szCs w:val="24"/>
        </w:rPr>
        <w:t>tālākai realizācijai.</w:t>
      </w:r>
    </w:p>
    <w:p w:rsidR="00BC6455" w:rsidRPr="00C6134F" w:rsidRDefault="00BC6455" w:rsidP="00BC6455">
      <w:pPr>
        <w:pStyle w:val="BodyText3"/>
        <w:jc w:val="left"/>
        <w:rPr>
          <w:bCs/>
          <w:sz w:val="24"/>
          <w:szCs w:val="24"/>
        </w:rPr>
      </w:pPr>
      <w:r w:rsidRPr="00C6134F">
        <w:rPr>
          <w:bCs/>
          <w:sz w:val="24"/>
          <w:szCs w:val="24"/>
        </w:rPr>
        <w:t>*svars norādīts saskaņā ar abpusēji parakstīto un iesniegto komersanta svēršanas aktu</w:t>
      </w:r>
      <w:r>
        <w:rPr>
          <w:bCs/>
          <w:sz w:val="24"/>
          <w:szCs w:val="24"/>
        </w:rPr>
        <w:t>,</w:t>
      </w:r>
      <w:r w:rsidRPr="00C6134F">
        <w:rPr>
          <w:bCs/>
          <w:sz w:val="24"/>
          <w:szCs w:val="24"/>
        </w:rPr>
        <w:t xml:space="preserve"> </w:t>
      </w:r>
      <w:r>
        <w:rPr>
          <w:bCs/>
          <w:sz w:val="24"/>
          <w:szCs w:val="24"/>
        </w:rPr>
        <w:t>metāllūžņu</w:t>
      </w:r>
      <w:r w:rsidRPr="00C6134F">
        <w:rPr>
          <w:bCs/>
          <w:sz w:val="24"/>
          <w:szCs w:val="24"/>
        </w:rPr>
        <w:t xml:space="preserve"> daudzumi tiek norādīti katrai kategorijai atsevišķi</w:t>
      </w:r>
      <w:r>
        <w:rPr>
          <w:bCs/>
          <w:sz w:val="24"/>
          <w:szCs w:val="24"/>
        </w:rPr>
        <w:t>.</w:t>
      </w:r>
    </w:p>
    <w:p w:rsidR="00BC6455" w:rsidRPr="00C6134F" w:rsidRDefault="00BC6455" w:rsidP="00BC6455">
      <w:pPr>
        <w:pStyle w:val="BodyText3"/>
        <w:jc w:val="left"/>
        <w:rPr>
          <w:bCs/>
          <w:sz w:val="24"/>
          <w:szCs w:val="24"/>
        </w:rPr>
      </w:pPr>
    </w:p>
    <w:p w:rsidR="00BC6455" w:rsidRPr="00C6134F" w:rsidRDefault="00BC6455" w:rsidP="00BC6455">
      <w:pPr>
        <w:pStyle w:val="BodyText3"/>
        <w:jc w:val="left"/>
        <w:rPr>
          <w:bCs/>
          <w:sz w:val="24"/>
          <w:szCs w:val="24"/>
        </w:rPr>
      </w:pPr>
    </w:p>
    <w:p w:rsidR="00BC6455" w:rsidRPr="00C6134F" w:rsidRDefault="00BC6455" w:rsidP="00BC6455">
      <w:pPr>
        <w:pStyle w:val="BodyText3"/>
        <w:jc w:val="left"/>
        <w:rPr>
          <w:bCs/>
          <w:sz w:val="24"/>
          <w:szCs w:val="24"/>
        </w:rPr>
      </w:pPr>
      <w:r w:rsidRPr="00C6134F">
        <w:rPr>
          <w:bCs/>
          <w:sz w:val="24"/>
          <w:szCs w:val="24"/>
        </w:rPr>
        <w:t>Nodeva:_____________________________</w:t>
      </w:r>
    </w:p>
    <w:p w:rsidR="00BC6455" w:rsidRPr="00C6134F" w:rsidRDefault="00BC6455" w:rsidP="00BC6455">
      <w:pPr>
        <w:pStyle w:val="BodyText3"/>
        <w:jc w:val="left"/>
        <w:rPr>
          <w:bCs/>
          <w:sz w:val="24"/>
          <w:szCs w:val="24"/>
        </w:rPr>
      </w:pPr>
    </w:p>
    <w:p w:rsidR="00BC6455" w:rsidRPr="00C6134F" w:rsidRDefault="00BC6455" w:rsidP="00BC6455">
      <w:pPr>
        <w:pStyle w:val="BodyText3"/>
        <w:jc w:val="left"/>
        <w:rPr>
          <w:bCs/>
          <w:sz w:val="24"/>
          <w:szCs w:val="24"/>
        </w:rPr>
      </w:pPr>
      <w:r w:rsidRPr="00C6134F">
        <w:rPr>
          <w:bCs/>
          <w:sz w:val="24"/>
          <w:szCs w:val="24"/>
        </w:rPr>
        <w:t>Pieņēma:_____________________________</w:t>
      </w:r>
    </w:p>
    <w:p w:rsidR="00BC6455" w:rsidRPr="00C6134F" w:rsidRDefault="00BC6455" w:rsidP="00BC6455">
      <w:pPr>
        <w:pStyle w:val="BodyText3"/>
        <w:jc w:val="left"/>
        <w:rPr>
          <w:bCs/>
          <w:sz w:val="24"/>
          <w:szCs w:val="24"/>
        </w:rPr>
      </w:pPr>
    </w:p>
    <w:p w:rsidR="00BC6455" w:rsidRDefault="00BC6455" w:rsidP="00BC6455">
      <w:pPr>
        <w:pStyle w:val="BodyText3"/>
        <w:rPr>
          <w:b/>
          <w:bCs/>
          <w:sz w:val="24"/>
          <w:szCs w:val="24"/>
        </w:rPr>
      </w:pPr>
    </w:p>
    <w:p w:rsidR="00B44286" w:rsidRPr="00C6134F" w:rsidRDefault="00B44286" w:rsidP="00BC6455">
      <w:pPr>
        <w:pStyle w:val="BodyText3"/>
        <w:rPr>
          <w:b/>
          <w:bCs/>
          <w:sz w:val="24"/>
          <w:szCs w:val="24"/>
        </w:rPr>
      </w:pPr>
    </w:p>
    <w:p w:rsidR="00BC6455" w:rsidRPr="00C6134F" w:rsidRDefault="00BC6455" w:rsidP="00BC6455">
      <w:pPr>
        <w:pStyle w:val="BodyText3"/>
        <w:rPr>
          <w:b/>
          <w:bCs/>
          <w:sz w:val="24"/>
          <w:szCs w:val="24"/>
        </w:rPr>
      </w:pPr>
    </w:p>
    <w:p w:rsidR="00BC6455" w:rsidRPr="00C6134F" w:rsidRDefault="00BC6455" w:rsidP="00BC6455">
      <w:pPr>
        <w:pStyle w:val="BodyText3"/>
        <w:jc w:val="right"/>
        <w:rPr>
          <w:b/>
          <w:bCs/>
          <w:sz w:val="24"/>
          <w:szCs w:val="24"/>
        </w:rPr>
      </w:pPr>
    </w:p>
    <w:p w:rsidR="00BC6455" w:rsidRPr="00C6134F" w:rsidRDefault="00BC6455" w:rsidP="00BC6455">
      <w:pPr>
        <w:pStyle w:val="BodyText3"/>
        <w:jc w:val="right"/>
        <w:rPr>
          <w:b/>
          <w:bCs/>
          <w:sz w:val="24"/>
          <w:szCs w:val="24"/>
        </w:rPr>
      </w:pPr>
    </w:p>
    <w:p w:rsidR="00BC6455" w:rsidRPr="00C6134F" w:rsidRDefault="00BC6455" w:rsidP="00BC6455">
      <w:pPr>
        <w:pStyle w:val="BodyText3"/>
        <w:jc w:val="right"/>
        <w:rPr>
          <w:b/>
          <w:bCs/>
          <w:sz w:val="24"/>
          <w:szCs w:val="24"/>
        </w:rPr>
      </w:pPr>
    </w:p>
    <w:p w:rsidR="00BC6455" w:rsidRPr="00C6134F" w:rsidRDefault="00BC6455" w:rsidP="00BC6455">
      <w:pPr>
        <w:pStyle w:val="BodyText3"/>
        <w:jc w:val="right"/>
        <w:rPr>
          <w:b/>
          <w:bCs/>
          <w:sz w:val="24"/>
          <w:szCs w:val="24"/>
        </w:rPr>
      </w:pPr>
    </w:p>
    <w:p w:rsidR="00BC6455" w:rsidRPr="00C6134F" w:rsidRDefault="00BC6455" w:rsidP="00BC6455">
      <w:pPr>
        <w:pStyle w:val="BodyText3"/>
        <w:jc w:val="right"/>
        <w:rPr>
          <w:b/>
          <w:bCs/>
          <w:sz w:val="24"/>
          <w:szCs w:val="24"/>
        </w:rPr>
      </w:pPr>
      <w:r w:rsidRPr="00C6134F">
        <w:rPr>
          <w:b/>
          <w:bCs/>
          <w:sz w:val="24"/>
          <w:szCs w:val="24"/>
        </w:rPr>
        <w:t xml:space="preserve">2.pielikums </w:t>
      </w:r>
    </w:p>
    <w:p w:rsidR="00BC6455" w:rsidRPr="00C6134F" w:rsidRDefault="00BC6455" w:rsidP="00BC6455">
      <w:pPr>
        <w:pStyle w:val="BodyText3"/>
        <w:jc w:val="right"/>
        <w:rPr>
          <w:b/>
          <w:bCs/>
          <w:sz w:val="24"/>
          <w:szCs w:val="24"/>
        </w:rPr>
      </w:pPr>
      <w:r w:rsidRPr="00C6134F">
        <w:rPr>
          <w:b/>
          <w:bCs/>
          <w:sz w:val="24"/>
          <w:szCs w:val="24"/>
        </w:rPr>
        <w:t>APSTIPRINU:</w:t>
      </w:r>
    </w:p>
    <w:p w:rsidR="00BC6455" w:rsidRPr="00C6134F" w:rsidRDefault="00BC6455" w:rsidP="00BC6455">
      <w:pPr>
        <w:pStyle w:val="BodyText3"/>
        <w:jc w:val="right"/>
        <w:rPr>
          <w:b/>
          <w:bCs/>
          <w:sz w:val="24"/>
          <w:szCs w:val="24"/>
        </w:rPr>
      </w:pPr>
      <w:r w:rsidRPr="00C6134F">
        <w:rPr>
          <w:b/>
          <w:bCs/>
          <w:sz w:val="24"/>
          <w:szCs w:val="24"/>
        </w:rPr>
        <w:t>AS „LATVENERGO”</w:t>
      </w:r>
    </w:p>
    <w:p w:rsidR="00BC6455" w:rsidRPr="00C6134F" w:rsidRDefault="00BC6455" w:rsidP="00BC6455">
      <w:pPr>
        <w:pStyle w:val="BodyText3"/>
        <w:jc w:val="right"/>
        <w:rPr>
          <w:bCs/>
          <w:sz w:val="24"/>
          <w:szCs w:val="24"/>
        </w:rPr>
      </w:pPr>
    </w:p>
    <w:p w:rsidR="00BC6455" w:rsidRPr="00C6134F" w:rsidRDefault="00BC6455" w:rsidP="00BC6455">
      <w:pPr>
        <w:pStyle w:val="BodyText3"/>
        <w:jc w:val="center"/>
        <w:rPr>
          <w:b/>
          <w:bCs/>
          <w:sz w:val="24"/>
          <w:szCs w:val="24"/>
        </w:rPr>
      </w:pPr>
      <w:r w:rsidRPr="00C6134F">
        <w:rPr>
          <w:b/>
          <w:bCs/>
          <w:sz w:val="24"/>
          <w:szCs w:val="24"/>
        </w:rPr>
        <w:t>AKTS</w:t>
      </w:r>
    </w:p>
    <w:p w:rsidR="00BC6455" w:rsidRPr="00C6134F" w:rsidRDefault="00BC6455" w:rsidP="00BC6455">
      <w:pPr>
        <w:pStyle w:val="BodyText3"/>
        <w:jc w:val="left"/>
        <w:rPr>
          <w:bCs/>
          <w:sz w:val="24"/>
          <w:szCs w:val="24"/>
        </w:rPr>
      </w:pPr>
      <w:r w:rsidRPr="00C6134F">
        <w:rPr>
          <w:bCs/>
          <w:sz w:val="24"/>
          <w:szCs w:val="24"/>
        </w:rPr>
        <w:t>___________datums</w:t>
      </w:r>
    </w:p>
    <w:p w:rsidR="00BC6455" w:rsidRPr="00C6134F" w:rsidRDefault="00BC6455" w:rsidP="00BC6455">
      <w:pPr>
        <w:pStyle w:val="BodyText3"/>
        <w:jc w:val="left"/>
        <w:rPr>
          <w:bCs/>
          <w:sz w:val="24"/>
          <w:szCs w:val="24"/>
        </w:rPr>
      </w:pPr>
      <w:r w:rsidRPr="00C6134F">
        <w:rPr>
          <w:sz w:val="24"/>
          <w:szCs w:val="24"/>
        </w:rPr>
        <w:t>Akts par metāllūžņu nodošanu atbildīgā glabāšanā ILF LD noliktavā</w:t>
      </w:r>
    </w:p>
    <w:p w:rsidR="00BC6455" w:rsidRPr="00C6134F" w:rsidRDefault="00BC6455" w:rsidP="00BC6455">
      <w:pPr>
        <w:pStyle w:val="BodyText3"/>
        <w:rPr>
          <w:bCs/>
          <w:i/>
          <w:sz w:val="24"/>
          <w:szCs w:val="24"/>
        </w:rPr>
      </w:pPr>
      <w:r w:rsidRPr="00C6134F">
        <w:rPr>
          <w:bCs/>
          <w:sz w:val="24"/>
          <w:szCs w:val="24"/>
        </w:rPr>
        <w:t xml:space="preserve">Akts tiek sastādīts, saskaņā ar AS Latvenergo ______________________________________ </w:t>
      </w:r>
      <w:r w:rsidRPr="00C6134F">
        <w:rPr>
          <w:bCs/>
          <w:i/>
          <w:color w:val="4F81BD"/>
          <w:sz w:val="24"/>
          <w:szCs w:val="24"/>
        </w:rPr>
        <w:t xml:space="preserve">(norādīt metāllūžņu izcelsmi, objekta nosaukumu </w:t>
      </w:r>
      <w:r w:rsidRPr="00C6134F">
        <w:rPr>
          <w:bCs/>
          <w:i/>
          <w:sz w:val="24"/>
          <w:szCs w:val="24"/>
        </w:rPr>
        <w:t>)</w:t>
      </w:r>
    </w:p>
    <w:p w:rsidR="00BC6455" w:rsidRPr="00C6134F" w:rsidRDefault="00BC6455" w:rsidP="00BC6455">
      <w:pPr>
        <w:pStyle w:val="BodyText3"/>
        <w:rPr>
          <w:bCs/>
          <w:sz w:val="24"/>
          <w:szCs w:val="24"/>
        </w:rPr>
      </w:pPr>
      <w:r w:rsidRPr="00C6134F">
        <w:rPr>
          <w:bCs/>
          <w:sz w:val="24"/>
          <w:szCs w:val="24"/>
        </w:rPr>
        <w:t>Saimnieciskās darbības rezultātā iegūtas materiālās vērtības (</w:t>
      </w:r>
      <w:r>
        <w:rPr>
          <w:bCs/>
          <w:sz w:val="24"/>
          <w:szCs w:val="24"/>
        </w:rPr>
        <w:t>metāllūžņi</w:t>
      </w:r>
      <w:r w:rsidRPr="00C6134F">
        <w:rPr>
          <w:bCs/>
          <w:sz w:val="24"/>
          <w:szCs w:val="24"/>
        </w:rPr>
        <w:t>) _____________________________________________________________________________</w:t>
      </w:r>
    </w:p>
    <w:p w:rsidR="00BC6455" w:rsidRPr="00C6134F" w:rsidRDefault="00BC6455" w:rsidP="00BC6455">
      <w:pPr>
        <w:pStyle w:val="BodyText3"/>
        <w:rPr>
          <w:bCs/>
          <w:i/>
          <w:color w:val="4F81BD"/>
          <w:sz w:val="24"/>
          <w:szCs w:val="24"/>
        </w:rPr>
      </w:pPr>
      <w:r w:rsidRPr="00C6134F">
        <w:rPr>
          <w:bCs/>
          <w:sz w:val="24"/>
          <w:szCs w:val="24"/>
        </w:rPr>
        <w:t xml:space="preserve"> </w:t>
      </w:r>
      <w:r w:rsidRPr="00C6134F">
        <w:rPr>
          <w:bCs/>
          <w:i/>
          <w:color w:val="4F81BD"/>
          <w:sz w:val="24"/>
          <w:szCs w:val="24"/>
        </w:rPr>
        <w:t xml:space="preserve">(norādīt </w:t>
      </w:r>
      <w:r>
        <w:rPr>
          <w:bCs/>
          <w:i/>
          <w:color w:val="4F81BD"/>
          <w:sz w:val="24"/>
          <w:szCs w:val="24"/>
        </w:rPr>
        <w:t>metāl</w:t>
      </w:r>
      <w:r w:rsidRPr="00C6134F">
        <w:rPr>
          <w:bCs/>
          <w:i/>
          <w:color w:val="4F81BD"/>
          <w:sz w:val="24"/>
          <w:szCs w:val="24"/>
        </w:rPr>
        <w:t>lūžņu kategoriju un svaru katrai pozīcijai-melnie metāla lūžņi, krāsainie metāla lūžņi,, kabeļi ar/bez eļļas izolācijas: vara vai alumīnija, elektrodzinēji, lietošanai nederīgi transformatori ar/bez eļļas un citi)</w:t>
      </w:r>
    </w:p>
    <w:p w:rsidR="00BC6455" w:rsidRPr="00C6134F" w:rsidRDefault="00BC6455" w:rsidP="00BC6455">
      <w:pPr>
        <w:pStyle w:val="BodyText3"/>
        <w:jc w:val="left"/>
        <w:rPr>
          <w:bCs/>
          <w:sz w:val="24"/>
          <w:szCs w:val="24"/>
        </w:rPr>
      </w:pPr>
      <w:r w:rsidRPr="00C6134F">
        <w:rPr>
          <w:bCs/>
          <w:sz w:val="24"/>
          <w:szCs w:val="24"/>
        </w:rPr>
        <w:t>ar aprēķināto (svērto) daudzumu _____ tonnas,  tiek nodoti</w:t>
      </w:r>
      <w:r w:rsidRPr="00C6134F">
        <w:rPr>
          <w:b/>
          <w:bCs/>
          <w:sz w:val="24"/>
          <w:szCs w:val="24"/>
        </w:rPr>
        <w:t xml:space="preserve"> </w:t>
      </w:r>
      <w:r w:rsidRPr="00C6134F">
        <w:rPr>
          <w:bCs/>
          <w:sz w:val="24"/>
          <w:szCs w:val="24"/>
        </w:rPr>
        <w:t xml:space="preserve">Iepirkumu un loģistikas funkcijas Loģistikas daļas noliktavā ___________________________________________________ </w:t>
      </w:r>
      <w:r w:rsidRPr="00C6134F">
        <w:rPr>
          <w:bCs/>
          <w:i/>
          <w:color w:val="4F81BD"/>
          <w:sz w:val="24"/>
          <w:szCs w:val="24"/>
        </w:rPr>
        <w:t>(minēt noliktavas atrašanās vietu PHES MAT PLAVINAS, ĶHES LILD DHES, RHES LDHES/MAT RIGA, TEC LILD TES)</w:t>
      </w:r>
      <w:r w:rsidRPr="00C6134F">
        <w:rPr>
          <w:bCs/>
          <w:sz w:val="24"/>
          <w:szCs w:val="24"/>
        </w:rPr>
        <w:t xml:space="preserve"> </w:t>
      </w:r>
    </w:p>
    <w:p w:rsidR="00BC6455" w:rsidRPr="00C6134F" w:rsidRDefault="00BC6455" w:rsidP="00BC6455">
      <w:pPr>
        <w:pStyle w:val="BodyText3"/>
        <w:jc w:val="left"/>
        <w:rPr>
          <w:bCs/>
          <w:sz w:val="24"/>
          <w:szCs w:val="24"/>
        </w:rPr>
      </w:pPr>
      <w:r w:rsidRPr="00C6134F">
        <w:rPr>
          <w:b/>
          <w:bCs/>
          <w:sz w:val="24"/>
          <w:szCs w:val="24"/>
        </w:rPr>
        <w:t>atbildīgā glabāšanā</w:t>
      </w:r>
      <w:r w:rsidRPr="00C6134F">
        <w:rPr>
          <w:bCs/>
          <w:sz w:val="24"/>
          <w:szCs w:val="24"/>
        </w:rPr>
        <w:t xml:space="preserve"> līdz to realizācijai komersantam.</w:t>
      </w:r>
    </w:p>
    <w:p w:rsidR="00BC6455" w:rsidRPr="00C6134F" w:rsidRDefault="00BC6455" w:rsidP="00BC6455">
      <w:pPr>
        <w:pStyle w:val="BodyText3"/>
        <w:rPr>
          <w:bCs/>
          <w:sz w:val="24"/>
          <w:szCs w:val="24"/>
        </w:rPr>
      </w:pPr>
      <w:r w:rsidRPr="00C6134F">
        <w:rPr>
          <w:bCs/>
          <w:sz w:val="24"/>
          <w:szCs w:val="24"/>
        </w:rPr>
        <w:t xml:space="preserve">Piezīme: Aktā norādīto </w:t>
      </w:r>
      <w:r>
        <w:rPr>
          <w:bCs/>
          <w:sz w:val="24"/>
          <w:szCs w:val="24"/>
        </w:rPr>
        <w:t>metāl</w:t>
      </w:r>
      <w:r w:rsidRPr="00C6134F">
        <w:rPr>
          <w:bCs/>
          <w:sz w:val="24"/>
          <w:szCs w:val="24"/>
        </w:rPr>
        <w:t xml:space="preserve">lūžņu svars noteikts aprēķinu ceļā vai svērts uz svariem, kas nav AS „Latvenergo” Vispārīgās vienošanās ietvaros norādītā komersanta sertificētie svari. </w:t>
      </w:r>
      <w:r>
        <w:rPr>
          <w:bCs/>
          <w:sz w:val="24"/>
          <w:szCs w:val="24"/>
        </w:rPr>
        <w:t>Metāll</w:t>
      </w:r>
      <w:r w:rsidRPr="00C6134F">
        <w:rPr>
          <w:bCs/>
          <w:sz w:val="24"/>
          <w:szCs w:val="24"/>
        </w:rPr>
        <w:t>ūžņu faktiskais svars un kategorija tiks fiksēta pie nodošanas licencētam komersantam, saskaņā ar abpusēji paraks</w:t>
      </w:r>
      <w:r w:rsidR="00747E65">
        <w:rPr>
          <w:bCs/>
          <w:sz w:val="24"/>
          <w:szCs w:val="24"/>
        </w:rPr>
        <w:t xml:space="preserve">tītu pieņemšanas-nodošanas aktu, </w:t>
      </w:r>
    </w:p>
    <w:p w:rsidR="00BC6455" w:rsidRPr="00C6134F" w:rsidRDefault="00BC6455" w:rsidP="00BC6455">
      <w:pPr>
        <w:pStyle w:val="BodyText3"/>
        <w:jc w:val="left"/>
        <w:rPr>
          <w:bCs/>
          <w:sz w:val="24"/>
          <w:szCs w:val="24"/>
        </w:rPr>
      </w:pPr>
    </w:p>
    <w:p w:rsidR="00BC6455" w:rsidRPr="00C6134F" w:rsidRDefault="00BC6455" w:rsidP="00BC6455">
      <w:pPr>
        <w:pStyle w:val="BodyText3"/>
        <w:jc w:val="left"/>
        <w:rPr>
          <w:bCs/>
          <w:sz w:val="24"/>
          <w:szCs w:val="24"/>
        </w:rPr>
      </w:pPr>
      <w:r w:rsidRPr="00C6134F">
        <w:rPr>
          <w:bCs/>
          <w:sz w:val="24"/>
          <w:szCs w:val="24"/>
        </w:rPr>
        <w:t>Nodeva:_____________________________</w:t>
      </w:r>
    </w:p>
    <w:p w:rsidR="00BC6455" w:rsidRPr="00C6134F" w:rsidRDefault="00BC6455" w:rsidP="00BC6455">
      <w:pPr>
        <w:pStyle w:val="BodyText3"/>
        <w:jc w:val="left"/>
        <w:rPr>
          <w:bCs/>
          <w:sz w:val="24"/>
          <w:szCs w:val="24"/>
        </w:rPr>
      </w:pPr>
    </w:p>
    <w:p w:rsidR="00BC6455" w:rsidRPr="00C6134F" w:rsidRDefault="00BC6455" w:rsidP="00BC6455">
      <w:pPr>
        <w:pStyle w:val="BodyText3"/>
        <w:jc w:val="left"/>
        <w:rPr>
          <w:bCs/>
          <w:sz w:val="24"/>
          <w:szCs w:val="24"/>
        </w:rPr>
      </w:pPr>
      <w:r w:rsidRPr="00C6134F">
        <w:rPr>
          <w:bCs/>
          <w:sz w:val="24"/>
          <w:szCs w:val="24"/>
        </w:rPr>
        <w:t>Pieņēma:_____________________________</w:t>
      </w:r>
    </w:p>
    <w:p w:rsidR="00BC6455" w:rsidRPr="00C6134F" w:rsidRDefault="00BC6455" w:rsidP="00BC6455">
      <w:pPr>
        <w:pStyle w:val="BodyText3"/>
        <w:jc w:val="left"/>
        <w:rPr>
          <w:bCs/>
          <w:sz w:val="24"/>
          <w:szCs w:val="24"/>
        </w:rPr>
      </w:pPr>
    </w:p>
    <w:p w:rsidR="00BC6455" w:rsidRPr="00C6134F" w:rsidRDefault="00BC6455" w:rsidP="00BC6455">
      <w:pPr>
        <w:pStyle w:val="BodyText3"/>
        <w:rPr>
          <w:b/>
          <w:bCs/>
          <w:sz w:val="24"/>
          <w:szCs w:val="24"/>
        </w:rPr>
      </w:pPr>
    </w:p>
    <w:p w:rsidR="00BC6455" w:rsidRPr="00C6134F" w:rsidRDefault="00BC6455" w:rsidP="00BC6455">
      <w:pPr>
        <w:pStyle w:val="BodyText3"/>
        <w:rPr>
          <w:b/>
          <w:bCs/>
          <w:sz w:val="24"/>
          <w:szCs w:val="24"/>
        </w:rPr>
      </w:pPr>
    </w:p>
    <w:p w:rsidR="00BC6455" w:rsidRPr="00C6134F" w:rsidRDefault="00BC6455" w:rsidP="00BC6455">
      <w:pPr>
        <w:pStyle w:val="BodyText3"/>
        <w:rPr>
          <w:b/>
          <w:bCs/>
          <w:sz w:val="24"/>
          <w:szCs w:val="24"/>
        </w:rPr>
      </w:pPr>
    </w:p>
    <w:p w:rsidR="00BC6455" w:rsidRPr="00C6134F" w:rsidRDefault="00BC6455" w:rsidP="00BC6455">
      <w:pPr>
        <w:pStyle w:val="BodyText3"/>
        <w:rPr>
          <w:b/>
          <w:bCs/>
          <w:sz w:val="24"/>
          <w:szCs w:val="24"/>
        </w:rPr>
      </w:pPr>
    </w:p>
    <w:p w:rsidR="00BC6455" w:rsidRPr="00C6134F" w:rsidRDefault="00BC6455" w:rsidP="00BC6455">
      <w:pPr>
        <w:pStyle w:val="BodyText3"/>
        <w:rPr>
          <w:b/>
          <w:bCs/>
          <w:sz w:val="24"/>
          <w:szCs w:val="24"/>
        </w:rPr>
      </w:pPr>
    </w:p>
    <w:p w:rsidR="00BC6455" w:rsidRPr="00C6134F" w:rsidRDefault="00BC6455" w:rsidP="00BC6455">
      <w:pPr>
        <w:pStyle w:val="BodyText3"/>
        <w:rPr>
          <w:b/>
          <w:bCs/>
          <w:sz w:val="24"/>
          <w:szCs w:val="24"/>
        </w:rPr>
      </w:pPr>
    </w:p>
    <w:p w:rsidR="00BC6455" w:rsidRPr="00C6134F" w:rsidRDefault="00BC6455" w:rsidP="00BC6455">
      <w:pPr>
        <w:pStyle w:val="BodyText3"/>
        <w:rPr>
          <w:b/>
          <w:bCs/>
          <w:sz w:val="24"/>
          <w:szCs w:val="24"/>
        </w:rPr>
      </w:pPr>
    </w:p>
    <w:p w:rsidR="00BC6455" w:rsidRPr="00C6134F" w:rsidRDefault="00BC6455" w:rsidP="00BC6455">
      <w:pPr>
        <w:pStyle w:val="BodyText3"/>
        <w:rPr>
          <w:b/>
          <w:bCs/>
          <w:sz w:val="24"/>
          <w:szCs w:val="24"/>
        </w:rPr>
      </w:pPr>
    </w:p>
    <w:p w:rsidR="00BC6455" w:rsidRPr="00C6134F" w:rsidRDefault="00BC6455" w:rsidP="00BC6455">
      <w:pPr>
        <w:pStyle w:val="BodyText3"/>
        <w:jc w:val="right"/>
        <w:rPr>
          <w:b/>
          <w:bCs/>
          <w:sz w:val="24"/>
          <w:szCs w:val="24"/>
        </w:rPr>
      </w:pPr>
      <w:r w:rsidRPr="00C6134F">
        <w:rPr>
          <w:b/>
          <w:bCs/>
          <w:sz w:val="24"/>
          <w:szCs w:val="24"/>
        </w:rPr>
        <w:t>3.pielikums</w:t>
      </w:r>
    </w:p>
    <w:p w:rsidR="00BC6455" w:rsidRPr="00C6134F" w:rsidRDefault="00BC6455" w:rsidP="00BC6455">
      <w:pPr>
        <w:pStyle w:val="BodyText3"/>
        <w:jc w:val="right"/>
        <w:rPr>
          <w:b/>
          <w:bCs/>
          <w:sz w:val="24"/>
          <w:szCs w:val="24"/>
        </w:rPr>
      </w:pPr>
      <w:r w:rsidRPr="00C6134F">
        <w:rPr>
          <w:b/>
          <w:bCs/>
          <w:sz w:val="24"/>
          <w:szCs w:val="24"/>
        </w:rPr>
        <w:t>Saskaņots:</w:t>
      </w:r>
    </w:p>
    <w:p w:rsidR="00BC6455" w:rsidRPr="00C6134F" w:rsidRDefault="00BC6455" w:rsidP="00BC6455">
      <w:pPr>
        <w:pStyle w:val="BodyText3"/>
        <w:jc w:val="center"/>
        <w:rPr>
          <w:b/>
          <w:bCs/>
          <w:sz w:val="24"/>
          <w:szCs w:val="24"/>
        </w:rPr>
      </w:pPr>
    </w:p>
    <w:p w:rsidR="00BC6455" w:rsidRPr="00C6134F" w:rsidRDefault="00BC6455" w:rsidP="00BC6455">
      <w:pPr>
        <w:pStyle w:val="BodyText3"/>
        <w:jc w:val="center"/>
        <w:rPr>
          <w:b/>
          <w:bCs/>
          <w:sz w:val="24"/>
          <w:szCs w:val="24"/>
        </w:rPr>
      </w:pPr>
      <w:r w:rsidRPr="00C6134F">
        <w:rPr>
          <w:b/>
          <w:bCs/>
          <w:sz w:val="24"/>
          <w:szCs w:val="24"/>
        </w:rPr>
        <w:t xml:space="preserve">AKTS </w:t>
      </w:r>
    </w:p>
    <w:p w:rsidR="00BC6455" w:rsidRPr="00C6134F" w:rsidRDefault="00BC6455" w:rsidP="00BC6455">
      <w:pPr>
        <w:pStyle w:val="BodyText3"/>
        <w:jc w:val="left"/>
        <w:rPr>
          <w:bCs/>
          <w:sz w:val="24"/>
          <w:szCs w:val="24"/>
        </w:rPr>
      </w:pPr>
      <w:r w:rsidRPr="00C6134F">
        <w:rPr>
          <w:bCs/>
          <w:sz w:val="24"/>
          <w:szCs w:val="24"/>
        </w:rPr>
        <w:t>___________datums</w:t>
      </w:r>
    </w:p>
    <w:p w:rsidR="00BC6455" w:rsidRPr="00C6134F" w:rsidRDefault="00BC6455" w:rsidP="00BC6455">
      <w:pPr>
        <w:pStyle w:val="BodyText3"/>
        <w:rPr>
          <w:bCs/>
          <w:sz w:val="24"/>
          <w:szCs w:val="24"/>
        </w:rPr>
      </w:pPr>
      <w:r w:rsidRPr="00C6134F">
        <w:rPr>
          <w:sz w:val="24"/>
          <w:szCs w:val="24"/>
        </w:rPr>
        <w:t>Akts par metāllūžņu  novietošanu ILF LD noliktavas metāllūžņu laukumā</w:t>
      </w:r>
    </w:p>
    <w:p w:rsidR="00BC6455" w:rsidRPr="00C6134F" w:rsidRDefault="00BC6455" w:rsidP="00BC6455">
      <w:pPr>
        <w:pStyle w:val="BodyText3"/>
        <w:rPr>
          <w:bCs/>
          <w:sz w:val="24"/>
          <w:szCs w:val="24"/>
        </w:rPr>
      </w:pPr>
    </w:p>
    <w:p w:rsidR="00BC6455" w:rsidRPr="00C6134F" w:rsidRDefault="00BC6455" w:rsidP="00BC6455">
      <w:pPr>
        <w:pStyle w:val="BodyText3"/>
        <w:rPr>
          <w:bCs/>
          <w:sz w:val="24"/>
          <w:szCs w:val="24"/>
        </w:rPr>
      </w:pPr>
    </w:p>
    <w:p w:rsidR="00BC6455" w:rsidRPr="00C6134F" w:rsidRDefault="00BC6455" w:rsidP="00BC6455">
      <w:pPr>
        <w:pStyle w:val="BodyText3"/>
        <w:rPr>
          <w:bCs/>
          <w:i/>
          <w:sz w:val="24"/>
          <w:szCs w:val="24"/>
        </w:rPr>
      </w:pPr>
      <w:r w:rsidRPr="00C6134F">
        <w:rPr>
          <w:bCs/>
          <w:sz w:val="24"/>
          <w:szCs w:val="24"/>
        </w:rPr>
        <w:t xml:space="preserve">Akts tiek sastādīts, saskaņā ar AS Latvenergo ______________________________________ </w:t>
      </w:r>
      <w:r w:rsidRPr="00C6134F">
        <w:rPr>
          <w:bCs/>
          <w:i/>
          <w:color w:val="4F81BD"/>
          <w:sz w:val="24"/>
          <w:szCs w:val="24"/>
        </w:rPr>
        <w:t xml:space="preserve">(norādīt metāllūžņu izcelsmi, objekta nosaukumu </w:t>
      </w:r>
      <w:r w:rsidRPr="00C6134F">
        <w:rPr>
          <w:bCs/>
          <w:i/>
          <w:sz w:val="24"/>
          <w:szCs w:val="24"/>
        </w:rPr>
        <w:t>)</w:t>
      </w:r>
    </w:p>
    <w:p w:rsidR="00BC6455" w:rsidRPr="00C6134F" w:rsidRDefault="00BC6455" w:rsidP="00BC6455">
      <w:pPr>
        <w:pStyle w:val="BodyText3"/>
        <w:rPr>
          <w:bCs/>
          <w:sz w:val="24"/>
          <w:szCs w:val="24"/>
        </w:rPr>
      </w:pPr>
      <w:r w:rsidRPr="00C6134F">
        <w:rPr>
          <w:bCs/>
          <w:sz w:val="24"/>
          <w:szCs w:val="24"/>
        </w:rPr>
        <w:t>Demontāžas darbu rezultātā iegūtas materiālās vērtības (</w:t>
      </w:r>
      <w:r>
        <w:rPr>
          <w:bCs/>
          <w:sz w:val="24"/>
          <w:szCs w:val="24"/>
        </w:rPr>
        <w:t>metāllūžņi</w:t>
      </w:r>
      <w:r w:rsidRPr="00C6134F">
        <w:rPr>
          <w:bCs/>
          <w:sz w:val="24"/>
          <w:szCs w:val="24"/>
        </w:rPr>
        <w:t>) _____________________________________________________________________________</w:t>
      </w:r>
    </w:p>
    <w:p w:rsidR="00BC6455" w:rsidRPr="00C6134F" w:rsidRDefault="00BC6455" w:rsidP="00BC6455">
      <w:pPr>
        <w:pStyle w:val="BodyText3"/>
        <w:rPr>
          <w:bCs/>
          <w:i/>
          <w:color w:val="4F81BD"/>
          <w:sz w:val="24"/>
          <w:szCs w:val="24"/>
        </w:rPr>
      </w:pPr>
      <w:r w:rsidRPr="00C6134F">
        <w:rPr>
          <w:bCs/>
          <w:sz w:val="24"/>
          <w:szCs w:val="24"/>
        </w:rPr>
        <w:t xml:space="preserve"> </w:t>
      </w:r>
      <w:r w:rsidRPr="00C6134F">
        <w:rPr>
          <w:bCs/>
          <w:i/>
          <w:color w:val="4F81BD"/>
          <w:sz w:val="24"/>
          <w:szCs w:val="24"/>
        </w:rPr>
        <w:t xml:space="preserve">(norādīt </w:t>
      </w:r>
      <w:r>
        <w:rPr>
          <w:bCs/>
          <w:i/>
          <w:color w:val="4F81BD"/>
          <w:sz w:val="24"/>
          <w:szCs w:val="24"/>
        </w:rPr>
        <w:t>metāl</w:t>
      </w:r>
      <w:r w:rsidRPr="00C6134F">
        <w:rPr>
          <w:bCs/>
          <w:i/>
          <w:color w:val="4F81BD"/>
          <w:sz w:val="24"/>
          <w:szCs w:val="24"/>
        </w:rPr>
        <w:t>lūžņu kategoriju un svaru katrai pozīcijai-melnie metāla lūžņi, krāsainie metāla lūžņi,, kabeļi ar/bez eļļas izolācijas: vara vai alumīnija, elektrodzinēji, lietošanai nederīgi transformatori ar/bez eļļas un citi)</w:t>
      </w:r>
    </w:p>
    <w:p w:rsidR="00BC6455" w:rsidRPr="00C6134F" w:rsidRDefault="00BC6455" w:rsidP="00BC6455">
      <w:pPr>
        <w:pStyle w:val="BodyText3"/>
        <w:jc w:val="left"/>
        <w:rPr>
          <w:bCs/>
          <w:sz w:val="24"/>
          <w:szCs w:val="24"/>
        </w:rPr>
      </w:pPr>
      <w:r w:rsidRPr="00C6134F">
        <w:rPr>
          <w:bCs/>
          <w:i/>
          <w:color w:val="4F81BD"/>
          <w:sz w:val="24"/>
          <w:szCs w:val="24"/>
        </w:rPr>
        <w:t xml:space="preserve"> </w:t>
      </w:r>
      <w:r w:rsidRPr="00C6134F">
        <w:rPr>
          <w:bCs/>
          <w:sz w:val="24"/>
          <w:szCs w:val="24"/>
        </w:rPr>
        <w:t xml:space="preserve">ar aprēķināto (svērto) daudzumu pēc aplēses datiem _____ tonnas,  tiek </w:t>
      </w:r>
      <w:r w:rsidRPr="00C6134F">
        <w:rPr>
          <w:b/>
          <w:bCs/>
          <w:sz w:val="24"/>
          <w:szCs w:val="24"/>
        </w:rPr>
        <w:t xml:space="preserve">novietoti </w:t>
      </w:r>
      <w:r w:rsidRPr="00C6134F">
        <w:rPr>
          <w:bCs/>
          <w:sz w:val="24"/>
          <w:szCs w:val="24"/>
        </w:rPr>
        <w:t>Iepirkumu un loģistikas funkcijas Loģistikas daļas noliktavā ___________________________________________________</w:t>
      </w:r>
    </w:p>
    <w:p w:rsidR="00BC6455" w:rsidRPr="00C6134F" w:rsidRDefault="00BC6455" w:rsidP="00BC6455">
      <w:pPr>
        <w:pStyle w:val="BodyText3"/>
        <w:rPr>
          <w:bCs/>
          <w:sz w:val="24"/>
          <w:szCs w:val="24"/>
        </w:rPr>
      </w:pPr>
      <w:r w:rsidRPr="00C6134F">
        <w:rPr>
          <w:bCs/>
          <w:i/>
          <w:color w:val="4F81BD"/>
          <w:sz w:val="24"/>
          <w:szCs w:val="24"/>
        </w:rPr>
        <w:t>(minēt noliktavas atrašanās vietu PHES MAT PLAVINAS, ĶHES LILD DHES, RHES LDHES/MAT RIGA, TEC LILD TES)</w:t>
      </w:r>
      <w:r w:rsidRPr="00C6134F">
        <w:rPr>
          <w:bCs/>
          <w:sz w:val="24"/>
          <w:szCs w:val="24"/>
        </w:rPr>
        <w:t xml:space="preserve"> </w:t>
      </w:r>
    </w:p>
    <w:p w:rsidR="00BC6455" w:rsidRPr="00C6134F" w:rsidRDefault="00BC6455" w:rsidP="00BC6455">
      <w:pPr>
        <w:pStyle w:val="BodyText3"/>
        <w:jc w:val="left"/>
        <w:rPr>
          <w:bCs/>
          <w:sz w:val="24"/>
          <w:szCs w:val="24"/>
        </w:rPr>
      </w:pPr>
      <w:r w:rsidRPr="00C6134F">
        <w:rPr>
          <w:bCs/>
          <w:sz w:val="24"/>
          <w:szCs w:val="24"/>
        </w:rPr>
        <w:t>līdz  akta „</w:t>
      </w:r>
      <w:r w:rsidRPr="00C6134F">
        <w:rPr>
          <w:sz w:val="24"/>
          <w:szCs w:val="24"/>
        </w:rPr>
        <w:t>Akts par metāllūžņu nodošanu atbildīgā glabāšanā ILF LD noliktavā”</w:t>
      </w:r>
    </w:p>
    <w:p w:rsidR="00BC6455" w:rsidRPr="00C6134F" w:rsidRDefault="00BC6455" w:rsidP="00BC6455">
      <w:pPr>
        <w:pStyle w:val="BodyText3"/>
        <w:jc w:val="left"/>
        <w:rPr>
          <w:bCs/>
          <w:sz w:val="24"/>
          <w:szCs w:val="24"/>
        </w:rPr>
      </w:pPr>
      <w:r w:rsidRPr="00C6134F">
        <w:rPr>
          <w:sz w:val="24"/>
          <w:szCs w:val="24"/>
        </w:rPr>
        <w:t xml:space="preserve"> (2.pielikums) vai akta „Akts par metāllūžņu nodošanu ILF LD noliktavā” (1.pielikums) saņemšanai</w:t>
      </w:r>
      <w:r w:rsidRPr="00C6134F">
        <w:rPr>
          <w:bCs/>
          <w:sz w:val="24"/>
          <w:szCs w:val="24"/>
        </w:rPr>
        <w:t xml:space="preserve"> .</w:t>
      </w:r>
    </w:p>
    <w:p w:rsidR="00BC6455" w:rsidRPr="00C6134F" w:rsidRDefault="00BC6455" w:rsidP="00BC6455">
      <w:pPr>
        <w:pStyle w:val="BodyText3"/>
        <w:jc w:val="left"/>
        <w:rPr>
          <w:bCs/>
          <w:sz w:val="24"/>
          <w:szCs w:val="24"/>
        </w:rPr>
      </w:pPr>
      <w:r w:rsidRPr="00C6134F">
        <w:rPr>
          <w:bCs/>
          <w:sz w:val="24"/>
          <w:szCs w:val="24"/>
        </w:rPr>
        <w:t>Nodeva:_____________________________</w:t>
      </w:r>
    </w:p>
    <w:p w:rsidR="00BC6455" w:rsidRPr="00C6134F" w:rsidRDefault="00BC6455" w:rsidP="00BC6455">
      <w:pPr>
        <w:pStyle w:val="BodyText3"/>
        <w:jc w:val="left"/>
        <w:rPr>
          <w:bCs/>
          <w:sz w:val="24"/>
          <w:szCs w:val="24"/>
        </w:rPr>
      </w:pPr>
    </w:p>
    <w:p w:rsidR="00BC6455" w:rsidRPr="00C6134F" w:rsidRDefault="00BC6455" w:rsidP="00BC6455">
      <w:pPr>
        <w:pStyle w:val="BodyText3"/>
        <w:jc w:val="left"/>
        <w:rPr>
          <w:b/>
          <w:bCs/>
          <w:sz w:val="24"/>
          <w:szCs w:val="24"/>
        </w:rPr>
      </w:pPr>
      <w:r w:rsidRPr="00C6134F">
        <w:rPr>
          <w:bCs/>
          <w:sz w:val="24"/>
          <w:szCs w:val="24"/>
        </w:rPr>
        <w:t>Pieņēma:_____________________________</w:t>
      </w:r>
    </w:p>
    <w:p w:rsidR="00BC6455" w:rsidRPr="00C6134F" w:rsidRDefault="00BC6455" w:rsidP="00BC6455">
      <w:pPr>
        <w:pStyle w:val="BodyText3"/>
        <w:rPr>
          <w:b/>
          <w:bCs/>
          <w:sz w:val="24"/>
          <w:szCs w:val="24"/>
        </w:rPr>
      </w:pPr>
    </w:p>
    <w:p w:rsidR="00BC6455" w:rsidRPr="00C6134F" w:rsidRDefault="00BC6455" w:rsidP="00BC6455">
      <w:pPr>
        <w:pStyle w:val="BodyText3"/>
        <w:rPr>
          <w:b/>
          <w:bCs/>
          <w:sz w:val="24"/>
          <w:szCs w:val="24"/>
        </w:rPr>
      </w:pPr>
    </w:p>
    <w:p w:rsidR="00BC6455" w:rsidRPr="00C6134F" w:rsidRDefault="00BC6455" w:rsidP="00BC6455">
      <w:pPr>
        <w:pStyle w:val="BodyText3"/>
        <w:rPr>
          <w:b/>
          <w:bCs/>
          <w:sz w:val="24"/>
          <w:szCs w:val="24"/>
        </w:rPr>
      </w:pPr>
    </w:p>
    <w:p w:rsidR="00BC6455" w:rsidRPr="00C6134F" w:rsidRDefault="00BC6455" w:rsidP="00BC6455">
      <w:pPr>
        <w:pStyle w:val="BodyText3"/>
        <w:rPr>
          <w:b/>
          <w:bCs/>
          <w:sz w:val="24"/>
          <w:szCs w:val="24"/>
        </w:rPr>
      </w:pPr>
    </w:p>
    <w:p w:rsidR="00BC6455" w:rsidRPr="00C6134F" w:rsidRDefault="00BC6455" w:rsidP="00BC6455">
      <w:pPr>
        <w:pStyle w:val="BodyText3"/>
        <w:rPr>
          <w:b/>
          <w:bCs/>
          <w:sz w:val="24"/>
          <w:szCs w:val="24"/>
        </w:rPr>
      </w:pPr>
    </w:p>
    <w:p w:rsidR="00BC6455" w:rsidRPr="00C6134F" w:rsidRDefault="00BC6455" w:rsidP="00BC6455">
      <w:pPr>
        <w:pStyle w:val="BodyText3"/>
        <w:jc w:val="right"/>
        <w:rPr>
          <w:b/>
          <w:bCs/>
          <w:sz w:val="24"/>
          <w:szCs w:val="24"/>
        </w:rPr>
      </w:pPr>
      <w:r w:rsidRPr="00C6134F">
        <w:rPr>
          <w:b/>
          <w:bCs/>
          <w:sz w:val="24"/>
          <w:szCs w:val="24"/>
        </w:rPr>
        <w:t>4.pielikums</w:t>
      </w:r>
    </w:p>
    <w:tbl>
      <w:tblPr>
        <w:tblW w:w="19889" w:type="dxa"/>
        <w:tblInd w:w="93" w:type="dxa"/>
        <w:tblBorders>
          <w:bottom w:val="single" w:sz="4" w:space="0" w:color="auto"/>
        </w:tblBorders>
        <w:tblLook w:val="04A0" w:firstRow="1" w:lastRow="0" w:firstColumn="1" w:lastColumn="0" w:noHBand="0" w:noVBand="1"/>
      </w:tblPr>
      <w:tblGrid>
        <w:gridCol w:w="19889"/>
      </w:tblGrid>
      <w:tr w:rsidR="00BC6455" w:rsidRPr="00CD3730" w:rsidTr="004F6A63">
        <w:trPr>
          <w:trHeight w:val="255"/>
        </w:trPr>
        <w:tc>
          <w:tcPr>
            <w:tcW w:w="19889" w:type="dxa"/>
            <w:shd w:val="clear" w:color="auto" w:fill="auto"/>
            <w:noWrap/>
            <w:vAlign w:val="bottom"/>
          </w:tcPr>
          <w:tbl>
            <w:tblPr>
              <w:tblpPr w:leftFromText="180" w:rightFromText="180" w:horzAnchor="page" w:tblpX="1" w:tblpY="255"/>
              <w:tblOverlap w:val="never"/>
              <w:tblW w:w="10725" w:type="dxa"/>
              <w:tblLook w:val="04A0" w:firstRow="1" w:lastRow="0" w:firstColumn="1" w:lastColumn="0" w:noHBand="0" w:noVBand="1"/>
            </w:tblPr>
            <w:tblGrid>
              <w:gridCol w:w="1980"/>
              <w:gridCol w:w="1380"/>
              <w:gridCol w:w="740"/>
              <w:gridCol w:w="1084"/>
              <w:gridCol w:w="766"/>
              <w:gridCol w:w="1329"/>
              <w:gridCol w:w="1164"/>
              <w:gridCol w:w="1685"/>
              <w:gridCol w:w="960"/>
            </w:tblGrid>
            <w:tr w:rsidR="00BC6455" w:rsidRPr="00C6134F" w:rsidTr="004F6A63">
              <w:trPr>
                <w:trHeight w:val="255"/>
              </w:trPr>
              <w:tc>
                <w:tcPr>
                  <w:tcW w:w="198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38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4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00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1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228"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164"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551" w:type="dxa"/>
                  <w:tcBorders>
                    <w:top w:val="nil"/>
                    <w:left w:val="nil"/>
                    <w:bottom w:val="nil"/>
                    <w:right w:val="nil"/>
                  </w:tcBorders>
                  <w:shd w:val="clear" w:color="auto" w:fill="auto"/>
                  <w:noWrap/>
                  <w:vAlign w:val="bottom"/>
                  <w:hideMark/>
                </w:tcPr>
                <w:p w:rsidR="00BC6455" w:rsidRPr="00C6134F" w:rsidRDefault="00BC6455" w:rsidP="004F6A63">
                  <w:pPr>
                    <w:jc w:val="center"/>
                    <w:rPr>
                      <w:rFonts w:cs="Arial"/>
                      <w:sz w:val="22"/>
                      <w:szCs w:val="22"/>
                      <w:lang w:eastAsia="lv-LV"/>
                    </w:rPr>
                  </w:pP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405"/>
              </w:trPr>
              <w:tc>
                <w:tcPr>
                  <w:tcW w:w="1980" w:type="dxa"/>
                  <w:tcBorders>
                    <w:top w:val="single" w:sz="4" w:space="0" w:color="auto"/>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5070" w:type="dxa"/>
                  <w:gridSpan w:val="5"/>
                  <w:tcBorders>
                    <w:top w:val="single" w:sz="4" w:space="0" w:color="auto"/>
                    <w:left w:val="nil"/>
                    <w:bottom w:val="nil"/>
                    <w:right w:val="nil"/>
                  </w:tcBorders>
                  <w:shd w:val="clear" w:color="auto" w:fill="auto"/>
                  <w:noWrap/>
                  <w:vAlign w:val="bottom"/>
                  <w:hideMark/>
                </w:tcPr>
                <w:p w:rsidR="00BC6455" w:rsidRPr="00C6134F" w:rsidRDefault="00BC6455" w:rsidP="004F6A63">
                  <w:pPr>
                    <w:jc w:val="center"/>
                    <w:rPr>
                      <w:rFonts w:ascii="Times New Roman" w:hAnsi="Times New Roman"/>
                      <w:sz w:val="22"/>
                      <w:szCs w:val="22"/>
                      <w:lang w:eastAsia="lv-LV"/>
                    </w:rPr>
                  </w:pPr>
                  <w:r w:rsidRPr="00C6134F">
                    <w:rPr>
                      <w:rFonts w:ascii="Times New Roman" w:hAnsi="Times New Roman"/>
                      <w:sz w:val="22"/>
                      <w:szCs w:val="22"/>
                      <w:lang w:eastAsia="lv-LV"/>
                    </w:rPr>
                    <w:t xml:space="preserve">Preču transportēšanas pavadzīme </w:t>
                  </w:r>
                </w:p>
              </w:tc>
              <w:tc>
                <w:tcPr>
                  <w:tcW w:w="1164" w:type="dxa"/>
                  <w:tcBorders>
                    <w:top w:val="single" w:sz="4" w:space="0" w:color="auto"/>
                    <w:left w:val="nil"/>
                    <w:bottom w:val="nil"/>
                    <w:right w:val="nil"/>
                  </w:tcBorders>
                  <w:shd w:val="clear" w:color="auto" w:fill="auto"/>
                  <w:noWrap/>
                  <w:vAlign w:val="bottom"/>
                  <w:hideMark/>
                </w:tcPr>
                <w:p w:rsidR="00BC6455" w:rsidRPr="00C6134F" w:rsidRDefault="00BC6455" w:rsidP="004F6A63">
                  <w:pPr>
                    <w:jc w:val="right"/>
                    <w:rPr>
                      <w:rFonts w:ascii="Times New Roman" w:hAnsi="Times New Roman"/>
                      <w:sz w:val="22"/>
                      <w:szCs w:val="22"/>
                      <w:lang w:eastAsia="lv-LV"/>
                    </w:rPr>
                  </w:pPr>
                  <w:r w:rsidRPr="00C6134F">
                    <w:rPr>
                      <w:rFonts w:ascii="Times New Roman" w:hAnsi="Times New Roman"/>
                      <w:sz w:val="22"/>
                      <w:szCs w:val="22"/>
                      <w:lang w:eastAsia="lv-LV"/>
                    </w:rPr>
                    <w:t xml:space="preserve"> Nr.</w:t>
                  </w:r>
                </w:p>
              </w:tc>
              <w:tc>
                <w:tcPr>
                  <w:tcW w:w="1551" w:type="dxa"/>
                  <w:tcBorders>
                    <w:top w:val="single" w:sz="4" w:space="0" w:color="auto"/>
                    <w:left w:val="nil"/>
                    <w:bottom w:val="nil"/>
                    <w:right w:val="single" w:sz="4" w:space="0" w:color="auto"/>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138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4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00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1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228"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164"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551" w:type="dxa"/>
                  <w:tcBorders>
                    <w:top w:val="nil"/>
                    <w:left w:val="nil"/>
                    <w:bottom w:val="nil"/>
                    <w:right w:val="single" w:sz="4" w:space="0" w:color="auto"/>
                  </w:tcBorders>
                  <w:shd w:val="clear" w:color="auto" w:fill="auto"/>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138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4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00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(datums)</w:t>
                  </w:r>
                </w:p>
              </w:tc>
              <w:tc>
                <w:tcPr>
                  <w:tcW w:w="71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228"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164"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551" w:type="dxa"/>
                  <w:tcBorders>
                    <w:top w:val="nil"/>
                    <w:left w:val="nil"/>
                    <w:bottom w:val="nil"/>
                    <w:right w:val="single" w:sz="4" w:space="0" w:color="auto"/>
                  </w:tcBorders>
                  <w:shd w:val="clear" w:color="auto" w:fill="auto"/>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138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4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00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1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228"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164"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551" w:type="dxa"/>
                  <w:tcBorders>
                    <w:top w:val="nil"/>
                    <w:left w:val="nil"/>
                    <w:bottom w:val="nil"/>
                    <w:right w:val="single" w:sz="4" w:space="0" w:color="auto"/>
                  </w:tcBorders>
                  <w:shd w:val="clear" w:color="auto" w:fill="auto"/>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138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4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00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1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228"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164"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551" w:type="dxa"/>
                  <w:tcBorders>
                    <w:top w:val="nil"/>
                    <w:left w:val="nil"/>
                    <w:bottom w:val="nil"/>
                    <w:right w:val="single" w:sz="4" w:space="0" w:color="auto"/>
                  </w:tcBorders>
                  <w:shd w:val="clear" w:color="auto" w:fill="auto"/>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b/>
                      <w:bCs/>
                      <w:sz w:val="22"/>
                      <w:szCs w:val="22"/>
                      <w:lang w:eastAsia="lv-LV"/>
                    </w:rPr>
                  </w:pPr>
                  <w:r w:rsidRPr="00C6134F">
                    <w:rPr>
                      <w:rFonts w:cs="Arial"/>
                      <w:b/>
                      <w:bCs/>
                      <w:sz w:val="22"/>
                      <w:szCs w:val="22"/>
                      <w:lang w:eastAsia="lv-LV"/>
                    </w:rPr>
                    <w:t>Preču nosūtītājs:</w:t>
                  </w:r>
                </w:p>
              </w:tc>
              <w:tc>
                <w:tcPr>
                  <w:tcW w:w="5070" w:type="dxa"/>
                  <w:gridSpan w:val="5"/>
                  <w:tcBorders>
                    <w:top w:val="nil"/>
                    <w:left w:val="nil"/>
                    <w:bottom w:val="nil"/>
                    <w:right w:val="nil"/>
                  </w:tcBorders>
                  <w:shd w:val="clear" w:color="auto" w:fill="auto"/>
                  <w:noWrap/>
                  <w:vAlign w:val="bottom"/>
                  <w:hideMark/>
                </w:tcPr>
                <w:p w:rsidR="00BC6455" w:rsidRPr="00C6134F" w:rsidRDefault="00BC6455" w:rsidP="004F6A63">
                  <w:pPr>
                    <w:jc w:val="left"/>
                    <w:rPr>
                      <w:rFonts w:cs="Arial"/>
                      <w:color w:val="4F81BD"/>
                      <w:sz w:val="22"/>
                      <w:szCs w:val="22"/>
                      <w:lang w:eastAsia="lv-LV"/>
                    </w:rPr>
                  </w:pPr>
                </w:p>
              </w:tc>
              <w:tc>
                <w:tcPr>
                  <w:tcW w:w="1164"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PVN reģ. Nr.</w:t>
                  </w:r>
                </w:p>
              </w:tc>
              <w:tc>
                <w:tcPr>
                  <w:tcW w:w="155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138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4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00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1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228"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164"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551" w:type="dxa"/>
                  <w:tcBorders>
                    <w:top w:val="nil"/>
                    <w:left w:val="nil"/>
                    <w:bottom w:val="nil"/>
                    <w:right w:val="single" w:sz="4" w:space="0" w:color="auto"/>
                  </w:tcBorders>
                  <w:shd w:val="clear" w:color="auto" w:fill="auto"/>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xml:space="preserve">Juridiskā adrese: </w:t>
                  </w:r>
                </w:p>
              </w:tc>
              <w:tc>
                <w:tcPr>
                  <w:tcW w:w="7785" w:type="dxa"/>
                  <w:gridSpan w:val="7"/>
                  <w:tcBorders>
                    <w:top w:val="nil"/>
                    <w:left w:val="nil"/>
                    <w:bottom w:val="nil"/>
                    <w:right w:val="single" w:sz="4" w:space="0" w:color="000000"/>
                  </w:tcBorders>
                  <w:shd w:val="clear" w:color="auto" w:fill="auto"/>
                  <w:noWrap/>
                  <w:vAlign w:val="bottom"/>
                  <w:hideMark/>
                </w:tcPr>
                <w:p w:rsidR="00BC6455" w:rsidRPr="00C6134F" w:rsidRDefault="00BC6455" w:rsidP="004F6A63">
                  <w:pPr>
                    <w:jc w:val="left"/>
                    <w:rPr>
                      <w:rFonts w:cs="Arial"/>
                      <w:color w:val="4F81BD"/>
                      <w:sz w:val="22"/>
                      <w:szCs w:val="22"/>
                      <w:lang w:eastAsia="lv-LV"/>
                    </w:rPr>
                  </w:pP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single" w:sz="8" w:space="0" w:color="auto"/>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Norēķinu rekvizīti:</w:t>
                  </w:r>
                </w:p>
              </w:tc>
              <w:tc>
                <w:tcPr>
                  <w:tcW w:w="5070" w:type="dxa"/>
                  <w:gridSpan w:val="5"/>
                  <w:tcBorders>
                    <w:top w:val="nil"/>
                    <w:left w:val="nil"/>
                    <w:bottom w:val="single" w:sz="8" w:space="0" w:color="auto"/>
                    <w:right w:val="nil"/>
                  </w:tcBorders>
                  <w:shd w:val="clear" w:color="auto" w:fill="auto"/>
                  <w:noWrap/>
                  <w:vAlign w:val="bottom"/>
                  <w:hideMark/>
                </w:tcPr>
                <w:p w:rsidR="00BC6455" w:rsidRPr="00C6134F" w:rsidRDefault="00BC6455" w:rsidP="004F6A63">
                  <w:pPr>
                    <w:jc w:val="left"/>
                    <w:rPr>
                      <w:rFonts w:cs="Arial"/>
                      <w:color w:val="4F81BD"/>
                      <w:sz w:val="22"/>
                      <w:szCs w:val="22"/>
                      <w:lang w:eastAsia="lv-LV"/>
                    </w:rPr>
                  </w:pPr>
                  <w:r w:rsidRPr="00C6134F">
                    <w:rPr>
                      <w:rFonts w:cs="Arial"/>
                      <w:color w:val="4F81BD"/>
                      <w:sz w:val="22"/>
                      <w:szCs w:val="22"/>
                      <w:lang w:eastAsia="lv-LV"/>
                    </w:rPr>
                    <w:t> </w:t>
                  </w:r>
                </w:p>
              </w:tc>
              <w:tc>
                <w:tcPr>
                  <w:tcW w:w="1164" w:type="dxa"/>
                  <w:tcBorders>
                    <w:top w:val="nil"/>
                    <w:left w:val="nil"/>
                    <w:bottom w:val="single" w:sz="8" w:space="0" w:color="auto"/>
                    <w:right w:val="nil"/>
                  </w:tcBorders>
                  <w:shd w:val="clear" w:color="auto" w:fill="auto"/>
                  <w:noWrap/>
                  <w:vAlign w:val="bottom"/>
                  <w:hideMark/>
                </w:tcPr>
                <w:p w:rsidR="00BC6455" w:rsidRPr="00C6134F" w:rsidRDefault="00BC6455" w:rsidP="004F6A63">
                  <w:pPr>
                    <w:jc w:val="right"/>
                    <w:rPr>
                      <w:rFonts w:cs="Arial"/>
                      <w:sz w:val="22"/>
                      <w:szCs w:val="22"/>
                      <w:lang w:eastAsia="lv-LV"/>
                    </w:rPr>
                  </w:pPr>
                  <w:r w:rsidRPr="00C6134F">
                    <w:rPr>
                      <w:rFonts w:cs="Arial"/>
                      <w:sz w:val="22"/>
                      <w:szCs w:val="22"/>
                      <w:lang w:eastAsia="lv-LV"/>
                    </w:rPr>
                    <w:t>Konts</w:t>
                  </w:r>
                </w:p>
              </w:tc>
              <w:tc>
                <w:tcPr>
                  <w:tcW w:w="1551" w:type="dxa"/>
                  <w:tcBorders>
                    <w:top w:val="single" w:sz="4" w:space="0" w:color="auto"/>
                    <w:left w:val="single" w:sz="4" w:space="0" w:color="auto"/>
                    <w:bottom w:val="single" w:sz="8" w:space="0" w:color="auto"/>
                    <w:right w:val="single" w:sz="4" w:space="0" w:color="auto"/>
                  </w:tcBorders>
                  <w:shd w:val="clear" w:color="000000" w:fill="C0C0C0"/>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b/>
                      <w:bCs/>
                      <w:sz w:val="22"/>
                      <w:szCs w:val="22"/>
                      <w:lang w:eastAsia="lv-LV"/>
                    </w:rPr>
                  </w:pPr>
                  <w:r w:rsidRPr="00C6134F">
                    <w:rPr>
                      <w:rFonts w:cs="Arial"/>
                      <w:b/>
                      <w:bCs/>
                      <w:sz w:val="22"/>
                      <w:szCs w:val="22"/>
                      <w:lang w:eastAsia="lv-LV"/>
                    </w:rPr>
                    <w:t>Preču saņēmējs:</w:t>
                  </w:r>
                </w:p>
              </w:tc>
              <w:tc>
                <w:tcPr>
                  <w:tcW w:w="5070" w:type="dxa"/>
                  <w:gridSpan w:val="5"/>
                  <w:tcBorders>
                    <w:top w:val="single" w:sz="8" w:space="0" w:color="auto"/>
                    <w:left w:val="nil"/>
                    <w:bottom w:val="nil"/>
                    <w:right w:val="nil"/>
                  </w:tcBorders>
                  <w:shd w:val="clear" w:color="auto" w:fill="auto"/>
                  <w:noWrap/>
                  <w:vAlign w:val="bottom"/>
                  <w:hideMark/>
                </w:tcPr>
                <w:p w:rsidR="00BC6455" w:rsidRPr="00C6134F" w:rsidRDefault="00BC6455" w:rsidP="004F6A63">
                  <w:pPr>
                    <w:jc w:val="left"/>
                    <w:rPr>
                      <w:rFonts w:cs="Arial"/>
                      <w:b/>
                      <w:bCs/>
                      <w:sz w:val="22"/>
                      <w:szCs w:val="22"/>
                      <w:lang w:eastAsia="lv-LV"/>
                    </w:rPr>
                  </w:pPr>
                  <w:r w:rsidRPr="00C6134F">
                    <w:rPr>
                      <w:rFonts w:cs="Arial"/>
                      <w:b/>
                      <w:bCs/>
                      <w:sz w:val="22"/>
                      <w:szCs w:val="22"/>
                      <w:lang w:eastAsia="lv-LV"/>
                    </w:rPr>
                    <w:t> </w:t>
                  </w:r>
                </w:p>
              </w:tc>
              <w:tc>
                <w:tcPr>
                  <w:tcW w:w="1164"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PVN reģ. Nr.</w:t>
                  </w:r>
                </w:p>
              </w:tc>
              <w:tc>
                <w:tcPr>
                  <w:tcW w:w="155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138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4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00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1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228"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164"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551" w:type="dxa"/>
                  <w:tcBorders>
                    <w:top w:val="nil"/>
                    <w:left w:val="nil"/>
                    <w:bottom w:val="nil"/>
                    <w:right w:val="single" w:sz="4" w:space="0" w:color="auto"/>
                  </w:tcBorders>
                  <w:shd w:val="clear" w:color="auto" w:fill="auto"/>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xml:space="preserve">Juridiskā adrese: </w:t>
                  </w:r>
                </w:p>
              </w:tc>
              <w:tc>
                <w:tcPr>
                  <w:tcW w:w="7785" w:type="dxa"/>
                  <w:gridSpan w:val="7"/>
                  <w:tcBorders>
                    <w:top w:val="nil"/>
                    <w:left w:val="nil"/>
                    <w:bottom w:val="nil"/>
                    <w:right w:val="single" w:sz="4" w:space="0" w:color="000000"/>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single" w:sz="8" w:space="0" w:color="auto"/>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Norēķinu rekvizīti</w:t>
                  </w:r>
                </w:p>
              </w:tc>
              <w:tc>
                <w:tcPr>
                  <w:tcW w:w="5070" w:type="dxa"/>
                  <w:gridSpan w:val="5"/>
                  <w:tcBorders>
                    <w:top w:val="nil"/>
                    <w:left w:val="nil"/>
                    <w:bottom w:val="single" w:sz="8" w:space="0" w:color="auto"/>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1164" w:type="dxa"/>
                  <w:tcBorders>
                    <w:top w:val="nil"/>
                    <w:left w:val="nil"/>
                    <w:bottom w:val="single" w:sz="8" w:space="0" w:color="auto"/>
                    <w:right w:val="nil"/>
                  </w:tcBorders>
                  <w:shd w:val="clear" w:color="auto" w:fill="auto"/>
                  <w:noWrap/>
                  <w:vAlign w:val="bottom"/>
                  <w:hideMark/>
                </w:tcPr>
                <w:p w:rsidR="00BC6455" w:rsidRPr="00C6134F" w:rsidRDefault="00BC6455" w:rsidP="004F6A63">
                  <w:pPr>
                    <w:jc w:val="right"/>
                    <w:rPr>
                      <w:rFonts w:cs="Arial"/>
                      <w:sz w:val="22"/>
                      <w:szCs w:val="22"/>
                      <w:lang w:eastAsia="lv-LV"/>
                    </w:rPr>
                  </w:pPr>
                  <w:r w:rsidRPr="00C6134F">
                    <w:rPr>
                      <w:rFonts w:cs="Arial"/>
                      <w:sz w:val="22"/>
                      <w:szCs w:val="22"/>
                      <w:lang w:eastAsia="lv-LV"/>
                    </w:rPr>
                    <w:t>Konts</w:t>
                  </w:r>
                </w:p>
              </w:tc>
              <w:tc>
                <w:tcPr>
                  <w:tcW w:w="1551" w:type="dxa"/>
                  <w:tcBorders>
                    <w:top w:val="single" w:sz="4" w:space="0" w:color="auto"/>
                    <w:left w:val="single" w:sz="4" w:space="0" w:color="auto"/>
                    <w:bottom w:val="single" w:sz="8" w:space="0" w:color="auto"/>
                    <w:right w:val="single" w:sz="4" w:space="0" w:color="auto"/>
                  </w:tcBorders>
                  <w:shd w:val="clear" w:color="000000" w:fill="C0C0C0"/>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7785" w:type="dxa"/>
                  <w:gridSpan w:val="7"/>
                  <w:tcBorders>
                    <w:top w:val="single" w:sz="4" w:space="0" w:color="auto"/>
                    <w:left w:val="nil"/>
                    <w:bottom w:val="nil"/>
                    <w:right w:val="single" w:sz="4" w:space="0" w:color="000000"/>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xml:space="preserve">Līgums: </w:t>
                  </w:r>
                </w:p>
              </w:tc>
              <w:tc>
                <w:tcPr>
                  <w:tcW w:w="7785" w:type="dxa"/>
                  <w:gridSpan w:val="7"/>
                  <w:tcBorders>
                    <w:top w:val="single" w:sz="4" w:space="0" w:color="auto"/>
                    <w:left w:val="nil"/>
                    <w:bottom w:val="nil"/>
                    <w:right w:val="single" w:sz="4" w:space="0" w:color="000000"/>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Izsniegšanas adrese:</w:t>
                  </w:r>
                </w:p>
              </w:tc>
              <w:tc>
                <w:tcPr>
                  <w:tcW w:w="7785" w:type="dxa"/>
                  <w:gridSpan w:val="7"/>
                  <w:tcBorders>
                    <w:top w:val="nil"/>
                    <w:left w:val="nil"/>
                    <w:bottom w:val="nil"/>
                    <w:right w:val="single" w:sz="4" w:space="0" w:color="000000"/>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xml:space="preserve">Piegādes adrese: </w:t>
                  </w:r>
                </w:p>
              </w:tc>
              <w:tc>
                <w:tcPr>
                  <w:tcW w:w="138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4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00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1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228"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164"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551" w:type="dxa"/>
                  <w:tcBorders>
                    <w:top w:val="nil"/>
                    <w:left w:val="nil"/>
                    <w:bottom w:val="nil"/>
                    <w:right w:val="single" w:sz="4" w:space="0" w:color="auto"/>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138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4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00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1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228"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164"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551" w:type="dxa"/>
                  <w:tcBorders>
                    <w:top w:val="nil"/>
                    <w:left w:val="nil"/>
                    <w:bottom w:val="nil"/>
                    <w:right w:val="single" w:sz="4" w:space="0" w:color="auto"/>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Piezīmes.</w:t>
                  </w:r>
                </w:p>
              </w:tc>
              <w:tc>
                <w:tcPr>
                  <w:tcW w:w="138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4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00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1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228"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164"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551" w:type="dxa"/>
                  <w:tcBorders>
                    <w:top w:val="nil"/>
                    <w:left w:val="nil"/>
                    <w:bottom w:val="nil"/>
                    <w:right w:val="single" w:sz="4" w:space="0" w:color="auto"/>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510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Preču nosaukums</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Mērv.</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Daudzums.</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BC6455" w:rsidRPr="00C6134F" w:rsidRDefault="00BC6455" w:rsidP="004F6A63">
                  <w:pPr>
                    <w:jc w:val="center"/>
                    <w:rPr>
                      <w:rFonts w:cs="Arial"/>
                      <w:sz w:val="22"/>
                      <w:szCs w:val="22"/>
                      <w:lang w:eastAsia="lv-LV"/>
                    </w:rPr>
                  </w:pP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BC6455" w:rsidRPr="00C6134F" w:rsidRDefault="00BC6455" w:rsidP="004F6A63">
                  <w:pPr>
                    <w:jc w:val="center"/>
                    <w:rPr>
                      <w:rFonts w:cs="Arial"/>
                      <w:sz w:val="22"/>
                      <w:szCs w:val="22"/>
                      <w:lang w:eastAsia="lv-LV"/>
                    </w:rPr>
                  </w:pP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345"/>
              </w:trPr>
              <w:tc>
                <w:tcPr>
                  <w:tcW w:w="510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716" w:type="dxa"/>
                  <w:tcBorders>
                    <w:top w:val="nil"/>
                    <w:left w:val="nil"/>
                    <w:bottom w:val="single" w:sz="4" w:space="0" w:color="auto"/>
                    <w:right w:val="single" w:sz="4" w:space="0" w:color="auto"/>
                  </w:tcBorders>
                  <w:shd w:val="clear" w:color="auto" w:fill="auto"/>
                  <w:noWrap/>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1228" w:type="dxa"/>
                  <w:tcBorders>
                    <w:top w:val="nil"/>
                    <w:left w:val="nil"/>
                    <w:bottom w:val="single" w:sz="4" w:space="0" w:color="auto"/>
                    <w:right w:val="single" w:sz="4" w:space="0" w:color="auto"/>
                  </w:tcBorders>
                  <w:shd w:val="clear" w:color="auto" w:fill="auto"/>
                  <w:noWrap/>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1164" w:type="dxa"/>
                  <w:tcBorders>
                    <w:top w:val="nil"/>
                    <w:left w:val="nil"/>
                    <w:bottom w:val="single" w:sz="4" w:space="0" w:color="auto"/>
                    <w:right w:val="single" w:sz="4" w:space="0" w:color="auto"/>
                  </w:tcBorders>
                  <w:shd w:val="clear" w:color="auto" w:fill="auto"/>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1551" w:type="dxa"/>
                  <w:tcBorders>
                    <w:top w:val="nil"/>
                    <w:left w:val="nil"/>
                    <w:bottom w:val="single" w:sz="4" w:space="0" w:color="auto"/>
                    <w:right w:val="single" w:sz="4" w:space="0" w:color="auto"/>
                  </w:tcBorders>
                  <w:shd w:val="clear" w:color="auto" w:fill="auto"/>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510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716" w:type="dxa"/>
                  <w:tcBorders>
                    <w:top w:val="nil"/>
                    <w:left w:val="nil"/>
                    <w:bottom w:val="single" w:sz="4" w:space="0" w:color="auto"/>
                    <w:right w:val="single" w:sz="4" w:space="0" w:color="auto"/>
                  </w:tcBorders>
                  <w:shd w:val="clear" w:color="auto" w:fill="auto"/>
                  <w:noWrap/>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1228" w:type="dxa"/>
                  <w:tcBorders>
                    <w:top w:val="nil"/>
                    <w:left w:val="nil"/>
                    <w:bottom w:val="single" w:sz="4" w:space="0" w:color="auto"/>
                    <w:right w:val="single" w:sz="4" w:space="0" w:color="auto"/>
                  </w:tcBorders>
                  <w:shd w:val="clear" w:color="auto" w:fill="auto"/>
                  <w:noWrap/>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1164" w:type="dxa"/>
                  <w:tcBorders>
                    <w:top w:val="nil"/>
                    <w:left w:val="nil"/>
                    <w:bottom w:val="single" w:sz="4" w:space="0" w:color="auto"/>
                    <w:right w:val="single" w:sz="4" w:space="0" w:color="auto"/>
                  </w:tcBorders>
                  <w:shd w:val="clear" w:color="auto" w:fill="auto"/>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1551" w:type="dxa"/>
                  <w:tcBorders>
                    <w:top w:val="nil"/>
                    <w:left w:val="nil"/>
                    <w:bottom w:val="single" w:sz="4" w:space="0" w:color="auto"/>
                    <w:right w:val="single" w:sz="4" w:space="0" w:color="auto"/>
                  </w:tcBorders>
                  <w:shd w:val="clear" w:color="auto" w:fill="auto"/>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510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Kopā izsniegts</w:t>
                  </w:r>
                </w:p>
              </w:tc>
              <w:tc>
                <w:tcPr>
                  <w:tcW w:w="716" w:type="dxa"/>
                  <w:tcBorders>
                    <w:top w:val="nil"/>
                    <w:left w:val="nil"/>
                    <w:bottom w:val="single" w:sz="4" w:space="0" w:color="auto"/>
                    <w:right w:val="single" w:sz="4" w:space="0" w:color="auto"/>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1228" w:type="dxa"/>
                  <w:tcBorders>
                    <w:top w:val="nil"/>
                    <w:left w:val="nil"/>
                    <w:bottom w:val="single" w:sz="4" w:space="0" w:color="auto"/>
                    <w:right w:val="single" w:sz="4" w:space="0" w:color="auto"/>
                  </w:tcBorders>
                  <w:shd w:val="clear" w:color="auto" w:fill="auto"/>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1164" w:type="dxa"/>
                  <w:tcBorders>
                    <w:top w:val="nil"/>
                    <w:left w:val="nil"/>
                    <w:bottom w:val="single" w:sz="4" w:space="0" w:color="auto"/>
                    <w:right w:val="single" w:sz="4" w:space="0" w:color="auto"/>
                  </w:tcBorders>
                  <w:shd w:val="clear" w:color="auto" w:fill="auto"/>
                  <w:noWrap/>
                  <w:vAlign w:val="bottom"/>
                  <w:hideMark/>
                </w:tcPr>
                <w:p w:rsidR="00BC6455" w:rsidRPr="00C6134F" w:rsidRDefault="00BC6455" w:rsidP="004F6A63">
                  <w:pPr>
                    <w:jc w:val="right"/>
                    <w:rPr>
                      <w:rFonts w:cs="Arial"/>
                      <w:sz w:val="22"/>
                      <w:szCs w:val="22"/>
                      <w:lang w:eastAsia="lv-LV"/>
                    </w:rPr>
                  </w:pPr>
                  <w:r w:rsidRPr="00C6134F">
                    <w:rPr>
                      <w:rFonts w:cs="Arial"/>
                      <w:sz w:val="22"/>
                      <w:szCs w:val="22"/>
                      <w:lang w:eastAsia="lv-LV"/>
                    </w:rPr>
                    <w:t> </w:t>
                  </w:r>
                </w:p>
              </w:tc>
              <w:tc>
                <w:tcPr>
                  <w:tcW w:w="1551" w:type="dxa"/>
                  <w:tcBorders>
                    <w:top w:val="nil"/>
                    <w:left w:val="nil"/>
                    <w:bottom w:val="single" w:sz="4" w:space="0" w:color="auto"/>
                    <w:right w:val="single" w:sz="4" w:space="0" w:color="auto"/>
                  </w:tcBorders>
                  <w:shd w:val="clear" w:color="auto" w:fill="auto"/>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510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16" w:type="dxa"/>
                  <w:tcBorders>
                    <w:top w:val="nil"/>
                    <w:left w:val="nil"/>
                    <w:bottom w:val="single" w:sz="4" w:space="0" w:color="auto"/>
                    <w:right w:val="single" w:sz="4" w:space="0" w:color="auto"/>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1228" w:type="dxa"/>
                  <w:tcBorders>
                    <w:top w:val="nil"/>
                    <w:left w:val="nil"/>
                    <w:bottom w:val="single" w:sz="4" w:space="0" w:color="auto"/>
                    <w:right w:val="single" w:sz="4" w:space="0" w:color="auto"/>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1164" w:type="dxa"/>
                  <w:tcBorders>
                    <w:top w:val="nil"/>
                    <w:left w:val="nil"/>
                    <w:bottom w:val="single" w:sz="4" w:space="0" w:color="auto"/>
                    <w:right w:val="single" w:sz="4" w:space="0" w:color="auto"/>
                  </w:tcBorders>
                  <w:shd w:val="clear" w:color="auto" w:fill="auto"/>
                  <w:noWrap/>
                  <w:vAlign w:val="bottom"/>
                  <w:hideMark/>
                </w:tcPr>
                <w:p w:rsidR="00BC6455" w:rsidRPr="00C6134F" w:rsidRDefault="00BC6455" w:rsidP="004F6A63">
                  <w:pPr>
                    <w:jc w:val="right"/>
                    <w:rPr>
                      <w:rFonts w:cs="Arial"/>
                      <w:sz w:val="22"/>
                      <w:szCs w:val="22"/>
                      <w:lang w:eastAsia="lv-LV"/>
                    </w:rPr>
                  </w:pPr>
                </w:p>
              </w:tc>
              <w:tc>
                <w:tcPr>
                  <w:tcW w:w="1551" w:type="dxa"/>
                  <w:tcBorders>
                    <w:top w:val="nil"/>
                    <w:left w:val="nil"/>
                    <w:bottom w:val="single" w:sz="4" w:space="0" w:color="auto"/>
                    <w:right w:val="single" w:sz="4" w:space="0" w:color="auto"/>
                  </w:tcBorders>
                  <w:shd w:val="clear" w:color="auto" w:fill="auto"/>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single" w:sz="4" w:space="0" w:color="auto"/>
                    <w:right w:val="nil"/>
                  </w:tcBorders>
                  <w:shd w:val="clear" w:color="auto" w:fill="auto"/>
                  <w:noWrap/>
                  <w:vAlign w:val="bottom"/>
                  <w:hideMark/>
                </w:tcPr>
                <w:p w:rsidR="00BC6455" w:rsidRPr="00C6134F" w:rsidRDefault="00BC6455" w:rsidP="004F6A63">
                  <w:pPr>
                    <w:jc w:val="right"/>
                    <w:rPr>
                      <w:rFonts w:cs="Arial"/>
                      <w:sz w:val="22"/>
                      <w:szCs w:val="22"/>
                      <w:lang w:eastAsia="lv-LV"/>
                    </w:rPr>
                  </w:pPr>
                  <w:r w:rsidRPr="00C6134F">
                    <w:rPr>
                      <w:rFonts w:cs="Arial"/>
                      <w:sz w:val="22"/>
                      <w:szCs w:val="22"/>
                      <w:lang w:eastAsia="lv-LV"/>
                    </w:rPr>
                    <w:t> </w:t>
                  </w:r>
                </w:p>
              </w:tc>
              <w:tc>
                <w:tcPr>
                  <w:tcW w:w="778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138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4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00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1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228"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164"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551" w:type="dxa"/>
                  <w:tcBorders>
                    <w:top w:val="nil"/>
                    <w:left w:val="nil"/>
                    <w:bottom w:val="nil"/>
                    <w:right w:val="single" w:sz="4" w:space="0" w:color="auto"/>
                  </w:tcBorders>
                  <w:shd w:val="clear" w:color="auto" w:fill="auto"/>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138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4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00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1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228"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164"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551" w:type="dxa"/>
                  <w:tcBorders>
                    <w:top w:val="nil"/>
                    <w:left w:val="nil"/>
                    <w:bottom w:val="nil"/>
                    <w:right w:val="single" w:sz="4" w:space="0" w:color="auto"/>
                  </w:tcBorders>
                  <w:shd w:val="clear" w:color="auto" w:fill="auto"/>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Izsniedza:</w:t>
                  </w:r>
                </w:p>
              </w:tc>
              <w:tc>
                <w:tcPr>
                  <w:tcW w:w="138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4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00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1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228"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164"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Saņēma:</w:t>
                  </w:r>
                </w:p>
              </w:tc>
              <w:tc>
                <w:tcPr>
                  <w:tcW w:w="1551" w:type="dxa"/>
                  <w:tcBorders>
                    <w:top w:val="nil"/>
                    <w:left w:val="nil"/>
                    <w:bottom w:val="nil"/>
                    <w:right w:val="single" w:sz="4" w:space="0" w:color="auto"/>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Vārds Uzvārds</w:t>
                  </w:r>
                </w:p>
              </w:tc>
              <w:tc>
                <w:tcPr>
                  <w:tcW w:w="138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i/>
                      <w:iCs/>
                      <w:sz w:val="22"/>
                      <w:szCs w:val="22"/>
                      <w:lang w:eastAsia="lv-LV"/>
                    </w:rPr>
                  </w:pPr>
                </w:p>
              </w:tc>
              <w:tc>
                <w:tcPr>
                  <w:tcW w:w="74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00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i/>
                      <w:iCs/>
                      <w:sz w:val="22"/>
                      <w:szCs w:val="22"/>
                      <w:lang w:eastAsia="lv-LV"/>
                    </w:rPr>
                  </w:pPr>
                </w:p>
              </w:tc>
              <w:tc>
                <w:tcPr>
                  <w:tcW w:w="71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228"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2715" w:type="dxa"/>
                  <w:gridSpan w:val="2"/>
                  <w:tcBorders>
                    <w:top w:val="nil"/>
                    <w:left w:val="nil"/>
                    <w:bottom w:val="nil"/>
                    <w:right w:val="single" w:sz="4" w:space="0" w:color="000000"/>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Vārds Uzvārds</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datums</w:t>
                  </w:r>
                </w:p>
              </w:tc>
              <w:tc>
                <w:tcPr>
                  <w:tcW w:w="138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4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00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1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228"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164"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datums</w:t>
                  </w:r>
                </w:p>
              </w:tc>
              <w:tc>
                <w:tcPr>
                  <w:tcW w:w="1551" w:type="dxa"/>
                  <w:tcBorders>
                    <w:top w:val="nil"/>
                    <w:left w:val="nil"/>
                    <w:bottom w:val="nil"/>
                    <w:right w:val="single" w:sz="4" w:space="0" w:color="auto"/>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138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4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00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1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228"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164"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551" w:type="dxa"/>
                  <w:tcBorders>
                    <w:top w:val="nil"/>
                    <w:left w:val="nil"/>
                    <w:bottom w:val="nil"/>
                    <w:right w:val="single" w:sz="4" w:space="0" w:color="auto"/>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138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4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00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1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228"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164"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551" w:type="dxa"/>
                  <w:tcBorders>
                    <w:top w:val="nil"/>
                    <w:left w:val="nil"/>
                    <w:bottom w:val="nil"/>
                    <w:right w:val="single" w:sz="4" w:space="0" w:color="auto"/>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3360" w:type="dxa"/>
                  <w:gridSpan w:val="2"/>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Paraksts ______________</w:t>
                  </w:r>
                </w:p>
              </w:tc>
              <w:tc>
                <w:tcPr>
                  <w:tcW w:w="74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00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1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228"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164"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Paraksts</w:t>
                  </w:r>
                </w:p>
              </w:tc>
              <w:tc>
                <w:tcPr>
                  <w:tcW w:w="1551" w:type="dxa"/>
                  <w:tcBorders>
                    <w:top w:val="nil"/>
                    <w:left w:val="nil"/>
                    <w:bottom w:val="nil"/>
                    <w:right w:val="single" w:sz="4" w:space="0" w:color="auto"/>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____________</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138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4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00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1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228"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164"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551" w:type="dxa"/>
                  <w:tcBorders>
                    <w:top w:val="nil"/>
                    <w:left w:val="nil"/>
                    <w:bottom w:val="nil"/>
                    <w:right w:val="single" w:sz="4" w:space="0" w:color="auto"/>
                  </w:tcBorders>
                  <w:shd w:val="clear" w:color="auto" w:fill="auto"/>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single" w:sz="4" w:space="0" w:color="auto"/>
                    <w:bottom w:val="single" w:sz="4" w:space="0" w:color="auto"/>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1380" w:type="dxa"/>
                  <w:tcBorders>
                    <w:top w:val="nil"/>
                    <w:left w:val="nil"/>
                    <w:bottom w:val="single" w:sz="4" w:space="0" w:color="auto"/>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740" w:type="dxa"/>
                  <w:tcBorders>
                    <w:top w:val="nil"/>
                    <w:left w:val="nil"/>
                    <w:bottom w:val="single" w:sz="4" w:space="0" w:color="auto"/>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1006" w:type="dxa"/>
                  <w:tcBorders>
                    <w:top w:val="nil"/>
                    <w:left w:val="nil"/>
                    <w:bottom w:val="single" w:sz="4" w:space="0" w:color="auto"/>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716" w:type="dxa"/>
                  <w:tcBorders>
                    <w:top w:val="nil"/>
                    <w:left w:val="nil"/>
                    <w:bottom w:val="single" w:sz="4" w:space="0" w:color="auto"/>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1228" w:type="dxa"/>
                  <w:tcBorders>
                    <w:top w:val="nil"/>
                    <w:left w:val="nil"/>
                    <w:bottom w:val="single" w:sz="4" w:space="0" w:color="auto"/>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1164" w:type="dxa"/>
                  <w:tcBorders>
                    <w:top w:val="nil"/>
                    <w:left w:val="nil"/>
                    <w:bottom w:val="single" w:sz="4" w:space="0" w:color="auto"/>
                    <w:right w:val="nil"/>
                  </w:tcBorders>
                  <w:shd w:val="clear" w:color="auto" w:fill="auto"/>
                  <w:noWrap/>
                  <w:vAlign w:val="bottom"/>
                  <w:hideMark/>
                </w:tcPr>
                <w:p w:rsidR="00BC6455" w:rsidRPr="00C6134F" w:rsidRDefault="00BC6455" w:rsidP="004F6A63">
                  <w:pPr>
                    <w:jc w:val="left"/>
                    <w:rPr>
                      <w:rFonts w:cs="Arial"/>
                      <w:sz w:val="22"/>
                      <w:szCs w:val="22"/>
                      <w:lang w:eastAsia="lv-LV"/>
                    </w:rPr>
                  </w:pPr>
                  <w:r w:rsidRPr="00C6134F">
                    <w:rPr>
                      <w:rFonts w:cs="Arial"/>
                      <w:sz w:val="22"/>
                      <w:szCs w:val="22"/>
                      <w:lang w:eastAsia="lv-LV"/>
                    </w:rPr>
                    <w:t> </w:t>
                  </w:r>
                </w:p>
              </w:tc>
              <w:tc>
                <w:tcPr>
                  <w:tcW w:w="1551" w:type="dxa"/>
                  <w:tcBorders>
                    <w:top w:val="nil"/>
                    <w:left w:val="nil"/>
                    <w:bottom w:val="single" w:sz="4" w:space="0" w:color="auto"/>
                    <w:right w:val="single" w:sz="4" w:space="0" w:color="auto"/>
                  </w:tcBorders>
                  <w:shd w:val="clear" w:color="auto" w:fill="auto"/>
                  <w:noWrap/>
                  <w:vAlign w:val="bottom"/>
                  <w:hideMark/>
                </w:tcPr>
                <w:p w:rsidR="00BC6455" w:rsidRPr="00C6134F" w:rsidRDefault="00BC6455" w:rsidP="004F6A63">
                  <w:pPr>
                    <w:jc w:val="center"/>
                    <w:rPr>
                      <w:rFonts w:cs="Arial"/>
                      <w:sz w:val="22"/>
                      <w:szCs w:val="22"/>
                      <w:lang w:eastAsia="lv-LV"/>
                    </w:rPr>
                  </w:pPr>
                  <w:r w:rsidRPr="00C6134F">
                    <w:rPr>
                      <w:rFonts w:cs="Arial"/>
                      <w:sz w:val="22"/>
                      <w:szCs w:val="22"/>
                      <w:lang w:eastAsia="lv-LV"/>
                    </w:rPr>
                    <w:t> </w:t>
                  </w: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r w:rsidR="00BC6455" w:rsidRPr="00C6134F" w:rsidTr="004F6A63">
              <w:trPr>
                <w:trHeight w:val="255"/>
              </w:trPr>
              <w:tc>
                <w:tcPr>
                  <w:tcW w:w="198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38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4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00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716"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228"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164"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c>
                <w:tcPr>
                  <w:tcW w:w="1551" w:type="dxa"/>
                  <w:tcBorders>
                    <w:top w:val="nil"/>
                    <w:left w:val="nil"/>
                    <w:bottom w:val="nil"/>
                    <w:right w:val="nil"/>
                  </w:tcBorders>
                  <w:shd w:val="clear" w:color="auto" w:fill="auto"/>
                  <w:noWrap/>
                  <w:vAlign w:val="bottom"/>
                  <w:hideMark/>
                </w:tcPr>
                <w:p w:rsidR="00BC6455" w:rsidRPr="00C6134F" w:rsidRDefault="00BC6455" w:rsidP="004F6A63">
                  <w:pPr>
                    <w:jc w:val="center"/>
                    <w:rPr>
                      <w:rFonts w:cs="Arial"/>
                      <w:sz w:val="22"/>
                      <w:szCs w:val="22"/>
                      <w:lang w:eastAsia="lv-LV"/>
                    </w:rPr>
                  </w:pPr>
                </w:p>
              </w:tc>
              <w:tc>
                <w:tcPr>
                  <w:tcW w:w="960" w:type="dxa"/>
                  <w:tcBorders>
                    <w:top w:val="nil"/>
                    <w:left w:val="nil"/>
                    <w:bottom w:val="nil"/>
                    <w:right w:val="nil"/>
                  </w:tcBorders>
                  <w:shd w:val="clear" w:color="auto" w:fill="auto"/>
                  <w:noWrap/>
                  <w:vAlign w:val="bottom"/>
                  <w:hideMark/>
                </w:tcPr>
                <w:p w:rsidR="00BC6455" w:rsidRPr="00C6134F" w:rsidRDefault="00BC6455" w:rsidP="004F6A63">
                  <w:pPr>
                    <w:jc w:val="left"/>
                    <w:rPr>
                      <w:rFonts w:cs="Arial"/>
                      <w:sz w:val="22"/>
                      <w:szCs w:val="22"/>
                      <w:lang w:eastAsia="lv-LV"/>
                    </w:rPr>
                  </w:pPr>
                </w:p>
              </w:tc>
            </w:tr>
          </w:tbl>
          <w:p w:rsidR="00BC6455" w:rsidRPr="00CD3730" w:rsidRDefault="00BC6455" w:rsidP="004F6A63">
            <w:pPr>
              <w:jc w:val="right"/>
              <w:rPr>
                <w:rFonts w:cs="Arial"/>
                <w:sz w:val="22"/>
                <w:szCs w:val="22"/>
                <w:lang w:eastAsia="lv-LV"/>
              </w:rPr>
            </w:pPr>
            <w:r w:rsidRPr="00C6134F">
              <w:rPr>
                <w:rFonts w:cs="Arial"/>
                <w:sz w:val="22"/>
                <w:szCs w:val="22"/>
                <w:lang w:eastAsia="lv-LV"/>
              </w:rPr>
              <w:t>444.pielikums</w:t>
            </w:r>
          </w:p>
        </w:tc>
      </w:tr>
    </w:tbl>
    <w:p w:rsidR="00BC6455" w:rsidRDefault="00BC6455" w:rsidP="00BC6455">
      <w:pPr>
        <w:pStyle w:val="BodyText3"/>
        <w:rPr>
          <w:b/>
          <w:bCs/>
        </w:rPr>
      </w:pPr>
    </w:p>
    <w:p w:rsidR="00BC6455" w:rsidRDefault="00BC6455" w:rsidP="00BC6455">
      <w:pPr>
        <w:pStyle w:val="BodyText3"/>
        <w:rPr>
          <w:b/>
          <w:bCs/>
        </w:rPr>
      </w:pPr>
    </w:p>
    <w:p w:rsidR="00BC6455" w:rsidRDefault="00BC6455" w:rsidP="00BC6455">
      <w:pPr>
        <w:pStyle w:val="BodyText3"/>
        <w:rPr>
          <w:b/>
          <w:bCs/>
        </w:rPr>
      </w:pPr>
    </w:p>
    <w:p w:rsidR="00275477" w:rsidRPr="004C10B6" w:rsidRDefault="00275477">
      <w:pPr>
        <w:spacing w:before="40" w:after="40"/>
        <w:rPr>
          <w:rFonts w:ascii="Times New Roman" w:hAnsi="Times New Roman"/>
          <w:b/>
          <w:bCs/>
        </w:rPr>
      </w:pPr>
    </w:p>
    <w:sectPr w:rsidR="00275477" w:rsidRPr="004C10B6">
      <w:headerReference w:type="default" r:id="rId8"/>
      <w:footerReference w:type="default" r:id="rId9"/>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FF" w:rsidRDefault="00120DFF">
      <w:r>
        <w:separator/>
      </w:r>
    </w:p>
  </w:endnote>
  <w:endnote w:type="continuationSeparator" w:id="0">
    <w:p w:rsidR="00120DFF" w:rsidRDefault="0012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6E" w:rsidRPr="00B6346E" w:rsidRDefault="00B6346E">
    <w:pPr>
      <w:pStyle w:val="Footer"/>
      <w:jc w:val="center"/>
      <w:rPr>
        <w:sz w:val="20"/>
        <w:szCs w:val="20"/>
      </w:rPr>
    </w:pPr>
    <w:r w:rsidRPr="00B6346E">
      <w:rPr>
        <w:sz w:val="20"/>
        <w:szCs w:val="20"/>
      </w:rPr>
      <w:fldChar w:fldCharType="begin"/>
    </w:r>
    <w:r w:rsidRPr="00B6346E">
      <w:rPr>
        <w:sz w:val="20"/>
        <w:szCs w:val="20"/>
      </w:rPr>
      <w:instrText xml:space="preserve"> PAGE   \* MERGEFORMAT </w:instrText>
    </w:r>
    <w:r w:rsidRPr="00B6346E">
      <w:rPr>
        <w:sz w:val="20"/>
        <w:szCs w:val="20"/>
      </w:rPr>
      <w:fldChar w:fldCharType="separate"/>
    </w:r>
    <w:r w:rsidR="00AA6084">
      <w:rPr>
        <w:noProof/>
        <w:sz w:val="20"/>
        <w:szCs w:val="20"/>
      </w:rPr>
      <w:t>2</w:t>
    </w:r>
    <w:r w:rsidRPr="00B6346E">
      <w:rPr>
        <w:noProof/>
        <w:sz w:val="20"/>
        <w:szCs w:val="20"/>
      </w:rPr>
      <w:fldChar w:fldCharType="end"/>
    </w:r>
  </w:p>
  <w:p w:rsidR="00B6346E" w:rsidRDefault="00B63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FF" w:rsidRDefault="00120DFF">
      <w:r>
        <w:separator/>
      </w:r>
    </w:p>
  </w:footnote>
  <w:footnote w:type="continuationSeparator" w:id="0">
    <w:p w:rsidR="00120DFF" w:rsidRDefault="00120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2"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0"/>
      <w:gridCol w:w="1080"/>
      <w:gridCol w:w="3840"/>
      <w:gridCol w:w="972"/>
      <w:gridCol w:w="1080"/>
      <w:gridCol w:w="960"/>
    </w:tblGrid>
    <w:tr w:rsidR="00275477" w:rsidRPr="004C10B6" w:rsidTr="00F42D08">
      <w:trPr>
        <w:cantSplit/>
      </w:trPr>
      <w:tc>
        <w:tcPr>
          <w:tcW w:w="3000" w:type="dxa"/>
          <w:gridSpan w:val="2"/>
          <w:tcBorders>
            <w:top w:val="single" w:sz="4" w:space="0" w:color="auto"/>
            <w:bottom w:val="single" w:sz="4" w:space="0" w:color="auto"/>
            <w:right w:val="single" w:sz="4" w:space="0" w:color="auto"/>
          </w:tcBorders>
        </w:tcPr>
        <w:p w:rsidR="00275477" w:rsidRPr="004C10B6" w:rsidRDefault="00AA6084">
          <w:pPr>
            <w:pStyle w:val="Header"/>
            <w:jc w:val="left"/>
            <w:rPr>
              <w:rFonts w:ascii="Times New Roman" w:hAnsi="Times New Roman"/>
              <w:sz w:val="14"/>
            </w:rPr>
          </w:pPr>
          <w:r>
            <w:rPr>
              <w:rFonts w:ascii="Times New Roman" w:hAnsi="Times New Roman"/>
              <w:noProof/>
              <w:sz w:val="14"/>
              <w:lang w:eastAsia="lv-LV"/>
            </w:rPr>
            <w:drawing>
              <wp:inline distT="0" distB="0" distL="0" distR="0">
                <wp:extent cx="1988820" cy="266700"/>
                <wp:effectExtent l="0" t="0" r="0" b="0"/>
                <wp:docPr id="1" name="Picture 1" descr="Latvenergo_ar_baltu_laukum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venergo_ar_baltu_laukum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266700"/>
                        </a:xfrm>
                        <a:prstGeom prst="rect">
                          <a:avLst/>
                        </a:prstGeom>
                        <a:noFill/>
                        <a:ln>
                          <a:noFill/>
                        </a:ln>
                      </pic:spPr>
                    </pic:pic>
                  </a:graphicData>
                </a:graphic>
              </wp:inline>
            </w:drawing>
          </w:r>
        </w:p>
        <w:p w:rsidR="00275477" w:rsidRPr="004C10B6" w:rsidRDefault="00275477">
          <w:pPr>
            <w:pStyle w:val="Header"/>
            <w:jc w:val="left"/>
            <w:rPr>
              <w:rFonts w:ascii="Times New Roman" w:hAnsi="Times New Roman"/>
              <w:sz w:val="16"/>
            </w:rPr>
          </w:pPr>
          <w:r w:rsidRPr="004C10B6">
            <w:rPr>
              <w:rFonts w:ascii="Times New Roman" w:hAnsi="Times New Roman"/>
              <w:sz w:val="16"/>
            </w:rPr>
            <w:t>Akciju sabiedrība Latvenergo</w:t>
          </w:r>
        </w:p>
      </w:tc>
      <w:tc>
        <w:tcPr>
          <w:tcW w:w="6852" w:type="dxa"/>
          <w:gridSpan w:val="4"/>
          <w:tcBorders>
            <w:top w:val="single" w:sz="4" w:space="0" w:color="auto"/>
            <w:left w:val="single" w:sz="4" w:space="0" w:color="auto"/>
            <w:bottom w:val="single" w:sz="4" w:space="0" w:color="auto"/>
          </w:tcBorders>
        </w:tcPr>
        <w:p w:rsidR="00275477" w:rsidRPr="004C10B6" w:rsidRDefault="00275477">
          <w:pPr>
            <w:pStyle w:val="Header"/>
            <w:tabs>
              <w:tab w:val="clear" w:pos="4320"/>
            </w:tabs>
            <w:ind w:left="2412" w:hanging="2520"/>
            <w:jc w:val="left"/>
            <w:rPr>
              <w:rFonts w:ascii="Times New Roman" w:hAnsi="Times New Roman"/>
              <w:b/>
              <w:bCs/>
              <w:sz w:val="22"/>
            </w:rPr>
          </w:pPr>
          <w:r w:rsidRPr="004C10B6">
            <w:rPr>
              <w:rFonts w:ascii="Times New Roman" w:hAnsi="Times New Roman"/>
            </w:rPr>
            <w:t xml:space="preserve">   </w:t>
          </w:r>
          <w:r w:rsidRPr="004C10B6">
            <w:rPr>
              <w:rFonts w:ascii="Times New Roman" w:hAnsi="Times New Roman"/>
              <w:sz w:val="20"/>
            </w:rPr>
            <w:t xml:space="preserve"> </w:t>
          </w:r>
          <w:bookmarkStart w:id="3" w:name="DocTypeName_2"/>
          <w:bookmarkEnd w:id="3"/>
          <w:r w:rsidR="00154878">
            <w:rPr>
              <w:rFonts w:ascii="Times New Roman" w:hAnsi="Times New Roman"/>
              <w:sz w:val="20"/>
            </w:rPr>
            <w:t>Kārtība</w:t>
          </w:r>
          <w:bookmarkStart w:id="4" w:name="DocTypeName_2_"/>
          <w:bookmarkEnd w:id="4"/>
          <w:r w:rsidRPr="004C10B6">
            <w:rPr>
              <w:rFonts w:ascii="Times New Roman" w:hAnsi="Times New Roman"/>
              <w:sz w:val="20"/>
            </w:rPr>
            <w:t xml:space="preserve">  - </w:t>
          </w:r>
          <w:r w:rsidRPr="004C10B6">
            <w:rPr>
              <w:rFonts w:ascii="Times New Roman" w:hAnsi="Times New Roman"/>
            </w:rPr>
            <w:t xml:space="preserve"> </w:t>
          </w:r>
          <w:r w:rsidRPr="004C10B6">
            <w:rPr>
              <w:rFonts w:ascii="Times New Roman" w:hAnsi="Times New Roman"/>
              <w:b/>
              <w:bCs/>
              <w:sz w:val="22"/>
            </w:rPr>
            <w:t xml:space="preserve"> </w:t>
          </w:r>
          <w:bookmarkStart w:id="5" w:name="DocName_2"/>
          <w:bookmarkEnd w:id="5"/>
          <w:r w:rsidR="00154878">
            <w:rPr>
              <w:rFonts w:ascii="Times New Roman" w:hAnsi="Times New Roman"/>
              <w:b/>
              <w:bCs/>
              <w:sz w:val="22"/>
            </w:rPr>
            <w:t>Kārtība melno un krāsaino metāla atgriezumu un lūžņu iegūšanai un realizācijai AS "Latvenergo"</w:t>
          </w:r>
          <w:bookmarkStart w:id="6" w:name="DocName_2_"/>
          <w:bookmarkEnd w:id="6"/>
        </w:p>
        <w:p w:rsidR="00275477" w:rsidRPr="004C10B6" w:rsidRDefault="00275477">
          <w:pPr>
            <w:ind w:left="132"/>
            <w:rPr>
              <w:rFonts w:ascii="Times New Roman" w:hAnsi="Times New Roman"/>
              <w:sz w:val="20"/>
            </w:rPr>
          </w:pPr>
          <w:r w:rsidRPr="004C10B6">
            <w:rPr>
              <w:rFonts w:ascii="Times New Roman" w:hAnsi="Times New Roman"/>
              <w:sz w:val="20"/>
            </w:rPr>
            <w:t xml:space="preserve">   </w:t>
          </w:r>
        </w:p>
      </w:tc>
    </w:tr>
    <w:tr w:rsidR="00275477" w:rsidRPr="004C10B6" w:rsidTr="00F42D08">
      <w:trPr>
        <w:cantSplit/>
      </w:trPr>
      <w:tc>
        <w:tcPr>
          <w:tcW w:w="1920" w:type="dxa"/>
          <w:tcBorders>
            <w:top w:val="single" w:sz="4" w:space="0" w:color="auto"/>
            <w:left w:val="single" w:sz="4" w:space="0" w:color="auto"/>
            <w:bottom w:val="single" w:sz="4" w:space="0" w:color="auto"/>
            <w:right w:val="single" w:sz="4" w:space="0" w:color="auto"/>
          </w:tcBorders>
        </w:tcPr>
        <w:p w:rsidR="00275477" w:rsidRPr="004C10B6" w:rsidRDefault="00275477">
          <w:pPr>
            <w:pStyle w:val="Header"/>
            <w:tabs>
              <w:tab w:val="clear" w:pos="4320"/>
              <w:tab w:val="clear" w:pos="8640"/>
              <w:tab w:val="left" w:pos="240"/>
            </w:tabs>
            <w:spacing w:before="60"/>
            <w:jc w:val="left"/>
            <w:rPr>
              <w:rFonts w:ascii="Times New Roman" w:hAnsi="Times New Roman"/>
              <w:sz w:val="16"/>
            </w:rPr>
          </w:pPr>
          <w:r w:rsidRPr="004C10B6">
            <w:rPr>
              <w:rFonts w:ascii="Times New Roman" w:hAnsi="Times New Roman"/>
              <w:sz w:val="16"/>
            </w:rPr>
            <w:t xml:space="preserve">Numurs: </w:t>
          </w:r>
          <w:r w:rsidRPr="004C10B6">
            <w:rPr>
              <w:rFonts w:ascii="Times New Roman" w:hAnsi="Times New Roman"/>
              <w:sz w:val="16"/>
            </w:rPr>
            <w:tab/>
          </w:r>
          <w:bookmarkStart w:id="7" w:name="DocNum_2"/>
          <w:bookmarkEnd w:id="7"/>
          <w:r w:rsidR="00154878">
            <w:rPr>
              <w:rFonts w:ascii="Times New Roman" w:hAnsi="Times New Roman"/>
              <w:sz w:val="16"/>
            </w:rPr>
            <w:t>K248</w:t>
          </w:r>
          <w:bookmarkStart w:id="8" w:name="DocNum_2_"/>
          <w:bookmarkEnd w:id="8"/>
        </w:p>
        <w:p w:rsidR="00275477" w:rsidRPr="004C10B6" w:rsidRDefault="00275477">
          <w:pPr>
            <w:pStyle w:val="Header"/>
            <w:tabs>
              <w:tab w:val="clear" w:pos="4320"/>
              <w:tab w:val="clear" w:pos="8640"/>
            </w:tabs>
            <w:spacing w:before="60"/>
            <w:jc w:val="left"/>
            <w:rPr>
              <w:rFonts w:ascii="Times New Roman" w:hAnsi="Times New Roman"/>
              <w:sz w:val="16"/>
            </w:rPr>
          </w:pPr>
          <w:r w:rsidRPr="004C10B6">
            <w:rPr>
              <w:rFonts w:ascii="Times New Roman" w:hAnsi="Times New Roman"/>
              <w:sz w:val="16"/>
            </w:rPr>
            <w:t xml:space="preserve">Redakcija: </w:t>
          </w:r>
          <w:bookmarkStart w:id="9" w:name="DocVers_2"/>
          <w:bookmarkEnd w:id="9"/>
          <w:r w:rsidR="00154878">
            <w:rPr>
              <w:rFonts w:ascii="Times New Roman" w:hAnsi="Times New Roman"/>
              <w:sz w:val="16"/>
            </w:rPr>
            <w:t>00</w:t>
          </w:r>
          <w:bookmarkStart w:id="10" w:name="DocVers_2_"/>
          <w:bookmarkEnd w:id="10"/>
        </w:p>
        <w:p w:rsidR="00275477" w:rsidRPr="004C10B6" w:rsidRDefault="00275477">
          <w:pPr>
            <w:pStyle w:val="Header"/>
            <w:tabs>
              <w:tab w:val="clear" w:pos="4320"/>
              <w:tab w:val="clear" w:pos="8640"/>
              <w:tab w:val="left" w:pos="240"/>
            </w:tabs>
            <w:spacing w:before="60"/>
            <w:jc w:val="left"/>
            <w:rPr>
              <w:rFonts w:ascii="Times New Roman" w:hAnsi="Times New Roman"/>
              <w:sz w:val="16"/>
            </w:rPr>
          </w:pPr>
          <w:r w:rsidRPr="004C10B6">
            <w:rPr>
              <w:rFonts w:ascii="Times New Roman" w:hAnsi="Times New Roman"/>
              <w:sz w:val="16"/>
            </w:rPr>
            <w:t xml:space="preserve">Apstiprināta: </w:t>
          </w:r>
          <w:bookmarkStart w:id="11" w:name="DocApprovalDate"/>
          <w:bookmarkEnd w:id="11"/>
          <w:r w:rsidR="00154878">
            <w:rPr>
              <w:rFonts w:ascii="Times New Roman" w:hAnsi="Times New Roman"/>
              <w:sz w:val="16"/>
            </w:rPr>
            <w:t>23.10.2014</w:t>
          </w:r>
          <w:bookmarkStart w:id="12" w:name="DocApprovalDate_"/>
          <w:bookmarkEnd w:id="12"/>
        </w:p>
      </w:tc>
      <w:tc>
        <w:tcPr>
          <w:tcW w:w="4920" w:type="dxa"/>
          <w:gridSpan w:val="2"/>
          <w:tcBorders>
            <w:top w:val="single" w:sz="4" w:space="0" w:color="auto"/>
            <w:left w:val="single" w:sz="4" w:space="0" w:color="auto"/>
            <w:bottom w:val="single" w:sz="4" w:space="0" w:color="auto"/>
            <w:right w:val="single" w:sz="4" w:space="0" w:color="auto"/>
          </w:tcBorders>
        </w:tcPr>
        <w:p w:rsidR="00275477" w:rsidRDefault="00275477">
          <w:pPr>
            <w:pStyle w:val="Header"/>
            <w:tabs>
              <w:tab w:val="clear" w:pos="4320"/>
              <w:tab w:val="clear" w:pos="8640"/>
            </w:tabs>
            <w:spacing w:before="60"/>
            <w:jc w:val="left"/>
            <w:rPr>
              <w:rFonts w:ascii="Times New Roman" w:hAnsi="Times New Roman"/>
              <w:sz w:val="16"/>
            </w:rPr>
          </w:pPr>
          <w:r w:rsidRPr="004C10B6">
            <w:rPr>
              <w:rFonts w:ascii="Times New Roman" w:hAnsi="Times New Roman"/>
              <w:sz w:val="16"/>
            </w:rPr>
            <w:t xml:space="preserve">Izstrādāja: </w:t>
          </w:r>
          <w:bookmarkStart w:id="13" w:name="Author"/>
          <w:bookmarkEnd w:id="13"/>
          <w:r w:rsidR="00154878">
            <w:rPr>
              <w:rFonts w:ascii="Times New Roman" w:hAnsi="Times New Roman"/>
              <w:sz w:val="16"/>
            </w:rPr>
            <w:t>Daļas vadītājs, Nadežda Spasska</w:t>
          </w:r>
          <w:bookmarkStart w:id="14" w:name="Author_"/>
          <w:bookmarkEnd w:id="14"/>
        </w:p>
        <w:p w:rsidR="0016549B" w:rsidRPr="004C10B6" w:rsidRDefault="0016549B">
          <w:pPr>
            <w:pStyle w:val="Header"/>
            <w:tabs>
              <w:tab w:val="clear" w:pos="4320"/>
              <w:tab w:val="clear" w:pos="8640"/>
            </w:tabs>
            <w:spacing w:before="60"/>
            <w:jc w:val="left"/>
            <w:rPr>
              <w:rFonts w:ascii="Times New Roman" w:hAnsi="Times New Roman"/>
              <w:sz w:val="16"/>
            </w:rPr>
          </w:pPr>
          <w:r>
            <w:rPr>
              <w:rFonts w:ascii="Times New Roman" w:hAnsi="Times New Roman"/>
              <w:sz w:val="16"/>
            </w:rPr>
            <w:t xml:space="preserve">Apstiprināja: </w:t>
          </w:r>
          <w:bookmarkStart w:id="15" w:name="shortApprover"/>
          <w:bookmarkEnd w:id="15"/>
          <w:r w:rsidR="00154878">
            <w:rPr>
              <w:rFonts w:ascii="Times New Roman" w:hAnsi="Times New Roman"/>
              <w:sz w:val="16"/>
            </w:rPr>
            <w:t>Administratīvais direktors, Arnis Kurgs, 2014. gada 23. oktobrī</w:t>
          </w:r>
          <w:bookmarkStart w:id="16" w:name="shortApprover_"/>
          <w:bookmarkEnd w:id="16"/>
          <w:r>
            <w:rPr>
              <w:rFonts w:ascii="Times New Roman" w:hAnsi="Times New Roman"/>
              <w:sz w:val="16"/>
            </w:rPr>
            <w:t xml:space="preserve"> </w:t>
          </w:r>
        </w:p>
      </w:tc>
      <w:tc>
        <w:tcPr>
          <w:tcW w:w="972" w:type="dxa"/>
          <w:tcBorders>
            <w:top w:val="single" w:sz="4" w:space="0" w:color="auto"/>
            <w:left w:val="single" w:sz="4" w:space="0" w:color="auto"/>
            <w:bottom w:val="single" w:sz="4" w:space="0" w:color="auto"/>
            <w:right w:val="single" w:sz="4" w:space="0" w:color="auto"/>
          </w:tcBorders>
        </w:tcPr>
        <w:p w:rsidR="00275477" w:rsidRPr="004C10B6" w:rsidRDefault="00275477">
          <w:pPr>
            <w:pStyle w:val="Header"/>
            <w:tabs>
              <w:tab w:val="clear" w:pos="4320"/>
              <w:tab w:val="clear" w:pos="8640"/>
            </w:tabs>
            <w:spacing w:before="60"/>
            <w:jc w:val="left"/>
            <w:rPr>
              <w:rFonts w:ascii="Times New Roman" w:hAnsi="Times New Roman"/>
              <w:sz w:val="16"/>
            </w:rPr>
          </w:pPr>
          <w:r w:rsidRPr="004C10B6">
            <w:rPr>
              <w:rFonts w:ascii="Times New Roman" w:hAnsi="Times New Roman"/>
              <w:sz w:val="16"/>
            </w:rPr>
            <w:t xml:space="preserve">Spēkā no: </w:t>
          </w:r>
          <w:bookmarkStart w:id="17" w:name="StartDate_2"/>
          <w:bookmarkEnd w:id="17"/>
          <w:r w:rsidR="00154878">
            <w:rPr>
              <w:rFonts w:ascii="Times New Roman" w:hAnsi="Times New Roman"/>
              <w:sz w:val="16"/>
            </w:rPr>
            <w:t>01.10.2014</w:t>
          </w:r>
          <w:bookmarkStart w:id="18" w:name="StartDate_2_"/>
          <w:bookmarkEnd w:id="18"/>
        </w:p>
      </w:tc>
      <w:tc>
        <w:tcPr>
          <w:tcW w:w="1080" w:type="dxa"/>
          <w:tcBorders>
            <w:top w:val="single" w:sz="4" w:space="0" w:color="auto"/>
            <w:left w:val="single" w:sz="4" w:space="0" w:color="auto"/>
            <w:bottom w:val="single" w:sz="4" w:space="0" w:color="auto"/>
            <w:right w:val="single" w:sz="4" w:space="0" w:color="auto"/>
          </w:tcBorders>
        </w:tcPr>
        <w:p w:rsidR="00275477" w:rsidRPr="004C10B6" w:rsidRDefault="00275477">
          <w:pPr>
            <w:pStyle w:val="Header"/>
            <w:tabs>
              <w:tab w:val="clear" w:pos="4320"/>
              <w:tab w:val="clear" w:pos="8640"/>
            </w:tabs>
            <w:spacing w:before="60"/>
            <w:jc w:val="left"/>
            <w:rPr>
              <w:rFonts w:ascii="Times New Roman" w:hAnsi="Times New Roman"/>
              <w:sz w:val="16"/>
            </w:rPr>
          </w:pPr>
          <w:r w:rsidRPr="004C10B6">
            <w:rPr>
              <w:rFonts w:ascii="Times New Roman" w:hAnsi="Times New Roman"/>
              <w:sz w:val="16"/>
            </w:rPr>
            <w:t xml:space="preserve">Spēkā līdz: </w:t>
          </w:r>
          <w:bookmarkStart w:id="19" w:name="ControlDate_2"/>
          <w:bookmarkEnd w:id="19"/>
          <w:r w:rsidR="00154878">
            <w:rPr>
              <w:rFonts w:ascii="Times New Roman" w:hAnsi="Times New Roman"/>
              <w:sz w:val="16"/>
            </w:rPr>
            <w:t xml:space="preserve"> </w:t>
          </w:r>
          <w:bookmarkStart w:id="20" w:name="ControlDate_2_"/>
          <w:bookmarkEnd w:id="20"/>
        </w:p>
      </w:tc>
      <w:tc>
        <w:tcPr>
          <w:tcW w:w="960" w:type="dxa"/>
          <w:tcBorders>
            <w:top w:val="single" w:sz="4" w:space="0" w:color="auto"/>
            <w:left w:val="single" w:sz="4" w:space="0" w:color="auto"/>
            <w:bottom w:val="single" w:sz="4" w:space="0" w:color="auto"/>
            <w:right w:val="single" w:sz="4" w:space="0" w:color="auto"/>
          </w:tcBorders>
        </w:tcPr>
        <w:p w:rsidR="00275477" w:rsidRPr="004C10B6" w:rsidRDefault="00275477">
          <w:pPr>
            <w:pStyle w:val="Header"/>
            <w:spacing w:before="60"/>
            <w:jc w:val="right"/>
            <w:rPr>
              <w:rFonts w:ascii="Times New Roman" w:hAnsi="Times New Roman"/>
              <w:sz w:val="16"/>
            </w:rPr>
          </w:pPr>
          <w:r w:rsidRPr="004C10B6">
            <w:rPr>
              <w:rFonts w:ascii="Times New Roman" w:hAnsi="Times New Roman"/>
              <w:sz w:val="16"/>
            </w:rPr>
            <w:t xml:space="preserve">Lapa </w:t>
          </w:r>
          <w:r w:rsidRPr="004C10B6">
            <w:rPr>
              <w:rStyle w:val="PageNumber"/>
              <w:rFonts w:ascii="Times New Roman" w:hAnsi="Times New Roman"/>
              <w:sz w:val="16"/>
            </w:rPr>
            <w:fldChar w:fldCharType="begin"/>
          </w:r>
          <w:r w:rsidRPr="004C10B6">
            <w:rPr>
              <w:rStyle w:val="PageNumber"/>
              <w:rFonts w:ascii="Times New Roman" w:hAnsi="Times New Roman"/>
              <w:sz w:val="16"/>
            </w:rPr>
            <w:instrText xml:space="preserve"> PAGE </w:instrText>
          </w:r>
          <w:r w:rsidRPr="004C10B6">
            <w:rPr>
              <w:rStyle w:val="PageNumber"/>
              <w:rFonts w:ascii="Times New Roman" w:hAnsi="Times New Roman"/>
              <w:sz w:val="16"/>
            </w:rPr>
            <w:fldChar w:fldCharType="separate"/>
          </w:r>
          <w:r w:rsidR="00AA6084">
            <w:rPr>
              <w:rStyle w:val="PageNumber"/>
              <w:rFonts w:ascii="Times New Roman" w:hAnsi="Times New Roman"/>
              <w:noProof/>
              <w:sz w:val="16"/>
            </w:rPr>
            <w:t>2</w:t>
          </w:r>
          <w:r w:rsidRPr="004C10B6">
            <w:rPr>
              <w:rStyle w:val="PageNumber"/>
              <w:rFonts w:ascii="Times New Roman" w:hAnsi="Times New Roman"/>
              <w:sz w:val="16"/>
            </w:rPr>
            <w:fldChar w:fldCharType="end"/>
          </w:r>
          <w:r w:rsidRPr="004C10B6">
            <w:rPr>
              <w:rStyle w:val="PageNumber"/>
              <w:rFonts w:ascii="Times New Roman" w:hAnsi="Times New Roman"/>
              <w:sz w:val="16"/>
            </w:rPr>
            <w:t xml:space="preserve"> (</w:t>
          </w:r>
          <w:r w:rsidRPr="004C10B6">
            <w:rPr>
              <w:rStyle w:val="PageNumber"/>
              <w:rFonts w:ascii="Times New Roman" w:hAnsi="Times New Roman"/>
              <w:sz w:val="16"/>
            </w:rPr>
            <w:fldChar w:fldCharType="begin"/>
          </w:r>
          <w:r w:rsidRPr="004C10B6">
            <w:rPr>
              <w:rStyle w:val="PageNumber"/>
              <w:rFonts w:ascii="Times New Roman" w:hAnsi="Times New Roman"/>
              <w:sz w:val="16"/>
            </w:rPr>
            <w:instrText xml:space="preserve"> NUMPAGES </w:instrText>
          </w:r>
          <w:r w:rsidRPr="004C10B6">
            <w:rPr>
              <w:rStyle w:val="PageNumber"/>
              <w:rFonts w:ascii="Times New Roman" w:hAnsi="Times New Roman"/>
              <w:sz w:val="16"/>
            </w:rPr>
            <w:fldChar w:fldCharType="separate"/>
          </w:r>
          <w:r w:rsidR="00AA6084">
            <w:rPr>
              <w:rStyle w:val="PageNumber"/>
              <w:rFonts w:ascii="Times New Roman" w:hAnsi="Times New Roman"/>
              <w:noProof/>
              <w:sz w:val="16"/>
            </w:rPr>
            <w:t>9</w:t>
          </w:r>
          <w:r w:rsidRPr="004C10B6">
            <w:rPr>
              <w:rStyle w:val="PageNumber"/>
              <w:rFonts w:ascii="Times New Roman" w:hAnsi="Times New Roman"/>
              <w:sz w:val="16"/>
            </w:rPr>
            <w:fldChar w:fldCharType="end"/>
          </w:r>
          <w:r w:rsidRPr="004C10B6">
            <w:rPr>
              <w:rStyle w:val="PageNumber"/>
              <w:rFonts w:ascii="Times New Roman" w:hAnsi="Times New Roman"/>
              <w:sz w:val="16"/>
            </w:rPr>
            <w:t>)</w:t>
          </w:r>
        </w:p>
      </w:tc>
    </w:tr>
  </w:tbl>
  <w:p w:rsidR="00275477" w:rsidRPr="004C10B6" w:rsidRDefault="00275477">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4C40A6C"/>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59A2F2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1DC7346"/>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F94A24F0"/>
    <w:lvl w:ilvl="0">
      <w:start w:val="1"/>
      <w:numFmt w:val="decimal"/>
      <w:lvlText w:val="%1."/>
      <w:lvlJc w:val="left"/>
      <w:pPr>
        <w:tabs>
          <w:tab w:val="num" w:pos="360"/>
        </w:tabs>
        <w:ind w:left="360" w:hanging="360"/>
      </w:pPr>
    </w:lvl>
  </w:abstractNum>
  <w:abstractNum w:abstractNumId="4">
    <w:nsid w:val="FFFFFF89"/>
    <w:multiLevelType w:val="singleLevel"/>
    <w:tmpl w:val="C7BCEF1A"/>
    <w:lvl w:ilvl="0">
      <w:start w:val="1"/>
      <w:numFmt w:val="bullet"/>
      <w:lvlText w:val=""/>
      <w:lvlJc w:val="left"/>
      <w:pPr>
        <w:tabs>
          <w:tab w:val="num" w:pos="360"/>
        </w:tabs>
        <w:ind w:left="360" w:hanging="360"/>
      </w:pPr>
      <w:rPr>
        <w:rFonts w:ascii="Symbol" w:hAnsi="Symbol" w:hint="default"/>
      </w:rPr>
    </w:lvl>
  </w:abstractNum>
  <w:abstractNum w:abstractNumId="5">
    <w:nsid w:val="0FE33D33"/>
    <w:multiLevelType w:val="hybridMultilevel"/>
    <w:tmpl w:val="F7AC37BE"/>
    <w:lvl w:ilvl="0" w:tplc="3D9841B8">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5F1BE0"/>
    <w:multiLevelType w:val="multilevel"/>
    <w:tmpl w:val="E1562C7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11E47DF0"/>
    <w:multiLevelType w:val="hybridMultilevel"/>
    <w:tmpl w:val="71761BF4"/>
    <w:lvl w:ilvl="0" w:tplc="AC04C748">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2115C"/>
    <w:multiLevelType w:val="hybridMultilevel"/>
    <w:tmpl w:val="E856ADCA"/>
    <w:lvl w:ilvl="0" w:tplc="C1C891FE">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DE5687"/>
    <w:multiLevelType w:val="hybridMultilevel"/>
    <w:tmpl w:val="992A5F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9D779F"/>
    <w:multiLevelType w:val="hybridMultilevel"/>
    <w:tmpl w:val="CB0AF866"/>
    <w:lvl w:ilvl="0" w:tplc="B0702C2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E457D0"/>
    <w:multiLevelType w:val="hybridMultilevel"/>
    <w:tmpl w:val="00E801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7F44C85"/>
    <w:multiLevelType w:val="hybridMultilevel"/>
    <w:tmpl w:val="F424A8E4"/>
    <w:lvl w:ilvl="0" w:tplc="C76AAEB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5B6293"/>
    <w:multiLevelType w:val="multilevel"/>
    <w:tmpl w:val="7A8CB6A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0241F5B"/>
    <w:multiLevelType w:val="multilevel"/>
    <w:tmpl w:val="CB0AF866"/>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7200083"/>
    <w:multiLevelType w:val="hybridMultilevel"/>
    <w:tmpl w:val="4754DD16"/>
    <w:lvl w:ilvl="0" w:tplc="77382C6E">
      <w:start w:val="1"/>
      <w:numFmt w:val="lowerLetter"/>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2BA191B"/>
    <w:multiLevelType w:val="multilevel"/>
    <w:tmpl w:val="7A8CB6A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62B150F"/>
    <w:multiLevelType w:val="multilevel"/>
    <w:tmpl w:val="B7ACB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5"/>
  </w:num>
  <w:num w:numId="3">
    <w:abstractNumId w:val="17"/>
  </w:num>
  <w:num w:numId="4">
    <w:abstractNumId w:val="12"/>
  </w:num>
  <w:num w:numId="5">
    <w:abstractNumId w:val="11"/>
  </w:num>
  <w:num w:numId="6">
    <w:abstractNumId w:val="6"/>
  </w:num>
  <w:num w:numId="7">
    <w:abstractNumId w:val="10"/>
  </w:num>
  <w:num w:numId="8">
    <w:abstractNumId w:val="14"/>
  </w:num>
  <w:num w:numId="9">
    <w:abstractNumId w:val="5"/>
  </w:num>
  <w:num w:numId="10">
    <w:abstractNumId w:val="8"/>
  </w:num>
  <w:num w:numId="11">
    <w:abstractNumId w:val="4"/>
  </w:num>
  <w:num w:numId="12">
    <w:abstractNumId w:val="2"/>
  </w:num>
  <w:num w:numId="13">
    <w:abstractNumId w:val="1"/>
  </w:num>
  <w:num w:numId="14">
    <w:abstractNumId w:val="0"/>
  </w:num>
  <w:num w:numId="15">
    <w:abstractNumId w:val="3"/>
  </w:num>
  <w:num w:numId="16">
    <w:abstractNumId w:val="7"/>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CF"/>
    <w:rsid w:val="00010EA9"/>
    <w:rsid w:val="000A4467"/>
    <w:rsid w:val="000C3942"/>
    <w:rsid w:val="000D408C"/>
    <w:rsid w:val="00100DD1"/>
    <w:rsid w:val="00116C8B"/>
    <w:rsid w:val="00120DFF"/>
    <w:rsid w:val="00154878"/>
    <w:rsid w:val="0016549B"/>
    <w:rsid w:val="00194975"/>
    <w:rsid w:val="00195AFD"/>
    <w:rsid w:val="001C6D7E"/>
    <w:rsid w:val="001D7170"/>
    <w:rsid w:val="001F47B8"/>
    <w:rsid w:val="00241D72"/>
    <w:rsid w:val="00275477"/>
    <w:rsid w:val="002B16BB"/>
    <w:rsid w:val="002E5898"/>
    <w:rsid w:val="0030378D"/>
    <w:rsid w:val="00326453"/>
    <w:rsid w:val="00341E93"/>
    <w:rsid w:val="00417A9C"/>
    <w:rsid w:val="004253AA"/>
    <w:rsid w:val="00472F37"/>
    <w:rsid w:val="00474EB9"/>
    <w:rsid w:val="004C10B6"/>
    <w:rsid w:val="004F6A63"/>
    <w:rsid w:val="00577B0B"/>
    <w:rsid w:val="005C4046"/>
    <w:rsid w:val="005C6FEF"/>
    <w:rsid w:val="00610EB2"/>
    <w:rsid w:val="006368EE"/>
    <w:rsid w:val="00644D0F"/>
    <w:rsid w:val="00683417"/>
    <w:rsid w:val="007275F0"/>
    <w:rsid w:val="00747E65"/>
    <w:rsid w:val="00796FF2"/>
    <w:rsid w:val="00896E34"/>
    <w:rsid w:val="00907A25"/>
    <w:rsid w:val="00962AE7"/>
    <w:rsid w:val="00970576"/>
    <w:rsid w:val="00985ECF"/>
    <w:rsid w:val="00986616"/>
    <w:rsid w:val="009C33AD"/>
    <w:rsid w:val="009E2966"/>
    <w:rsid w:val="00A609EE"/>
    <w:rsid w:val="00AA1A28"/>
    <w:rsid w:val="00AA6084"/>
    <w:rsid w:val="00B44286"/>
    <w:rsid w:val="00B5739E"/>
    <w:rsid w:val="00B57AE7"/>
    <w:rsid w:val="00B6346E"/>
    <w:rsid w:val="00B758BE"/>
    <w:rsid w:val="00B76427"/>
    <w:rsid w:val="00BC6455"/>
    <w:rsid w:val="00C03D0A"/>
    <w:rsid w:val="00C27234"/>
    <w:rsid w:val="00C44D33"/>
    <w:rsid w:val="00C555DD"/>
    <w:rsid w:val="00CB7807"/>
    <w:rsid w:val="00CF0EFF"/>
    <w:rsid w:val="00D10993"/>
    <w:rsid w:val="00D61008"/>
    <w:rsid w:val="00D61371"/>
    <w:rsid w:val="00D625EC"/>
    <w:rsid w:val="00D73EF4"/>
    <w:rsid w:val="00D90E70"/>
    <w:rsid w:val="00DA2E4D"/>
    <w:rsid w:val="00F003C6"/>
    <w:rsid w:val="00F15C2A"/>
    <w:rsid w:val="00F42D08"/>
    <w:rsid w:val="00FD49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numPr>
        <w:numId w:val="10"/>
      </w:numPr>
      <w:tabs>
        <w:tab w:val="clear" w:pos="720"/>
      </w:tabs>
      <w:spacing w:before="600" w:after="240"/>
      <w:ind w:left="360"/>
      <w:jc w:val="left"/>
      <w:outlineLvl w:val="0"/>
    </w:pPr>
    <w:rPr>
      <w:b/>
      <w:sz w:val="28"/>
    </w:rPr>
  </w:style>
  <w:style w:type="paragraph" w:styleId="Heading2">
    <w:name w:val="heading 2"/>
    <w:basedOn w:val="Normal"/>
    <w:next w:val="Normal"/>
    <w:qFormat/>
    <w:pPr>
      <w:keepNext/>
      <w:spacing w:before="360" w:after="240"/>
      <w:jc w:val="left"/>
      <w:outlineLvl w:val="1"/>
    </w:pPr>
    <w:rPr>
      <w:b/>
      <w:i/>
      <w:iC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outlineLvl w:val="5"/>
    </w:pPr>
    <w:rPr>
      <w:bCs/>
      <w:vanish/>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BodyText2">
    <w:name w:val="Body Text 2"/>
    <w:basedOn w:val="Normal"/>
    <w:pPr>
      <w:jc w:val="left"/>
    </w:pPr>
    <w:rPr>
      <w:sz w:val="20"/>
      <w:szCs w:val="20"/>
    </w:rPr>
  </w:style>
  <w:style w:type="paragraph" w:styleId="Title">
    <w:name w:val="Title"/>
    <w:basedOn w:val="Normal"/>
    <w:qFormat/>
    <w:pPr>
      <w:jc w:val="center"/>
    </w:pPr>
    <w:rPr>
      <w:rFonts w:ascii="Times New Roman" w:hAnsi="Times New Roman"/>
      <w:b/>
      <w:sz w:val="32"/>
    </w:rPr>
  </w:style>
  <w:style w:type="paragraph" w:styleId="BodyText">
    <w:name w:val="Body Text"/>
    <w:basedOn w:val="Normal"/>
    <w:rPr>
      <w:rFonts w:ascii="Times New Roman" w:hAnsi="Times New Roman"/>
    </w:rPr>
  </w:style>
  <w:style w:type="paragraph" w:styleId="TOC1">
    <w:name w:val="toc 1"/>
    <w:basedOn w:val="Normal"/>
    <w:next w:val="Normal"/>
    <w:autoRedefine/>
    <w:semiHidden/>
    <w:pPr>
      <w:tabs>
        <w:tab w:val="left" w:pos="480"/>
        <w:tab w:val="right" w:leader="dot" w:pos="9345"/>
      </w:tabs>
      <w:spacing w:before="120" w:after="120"/>
      <w:jc w:val="left"/>
    </w:pPr>
    <w:rPr>
      <w:rFonts w:cs="Arial"/>
      <w:b/>
      <w:bCs/>
      <w:noProof/>
    </w:rPr>
  </w:style>
  <w:style w:type="paragraph" w:styleId="TOC2">
    <w:name w:val="toc 2"/>
    <w:basedOn w:val="Normal"/>
    <w:next w:val="Normal"/>
    <w:autoRedefine/>
    <w:semiHidden/>
    <w:pPr>
      <w:tabs>
        <w:tab w:val="right" w:leader="dot" w:pos="9345"/>
      </w:tabs>
      <w:ind w:left="240"/>
      <w:jc w:val="left"/>
    </w:pPr>
    <w:rPr>
      <w:rFonts w:cs="Arial"/>
      <w:noProof/>
    </w:rPr>
  </w:style>
  <w:style w:type="paragraph" w:styleId="TOC3">
    <w:name w:val="toc 3"/>
    <w:basedOn w:val="Normal"/>
    <w:next w:val="Normal"/>
    <w:autoRedefine/>
    <w:semiHidden/>
    <w:pPr>
      <w:ind w:left="480"/>
      <w:jc w:val="left"/>
    </w:pPr>
    <w:rPr>
      <w:rFonts w:ascii="Times New Roman" w:hAnsi="Times New Roman"/>
      <w:i/>
      <w:iCs/>
    </w:rPr>
  </w:style>
  <w:style w:type="paragraph" w:styleId="TOC4">
    <w:name w:val="toc 4"/>
    <w:basedOn w:val="Normal"/>
    <w:next w:val="Normal"/>
    <w:autoRedefine/>
    <w:semiHidden/>
    <w:pPr>
      <w:ind w:left="720"/>
      <w:jc w:val="left"/>
    </w:pPr>
    <w:rPr>
      <w:rFonts w:ascii="Times New Roman" w:hAnsi="Times New Roman"/>
      <w:szCs w:val="21"/>
    </w:rPr>
  </w:style>
  <w:style w:type="paragraph" w:styleId="TOC5">
    <w:name w:val="toc 5"/>
    <w:basedOn w:val="Normal"/>
    <w:next w:val="Normal"/>
    <w:autoRedefine/>
    <w:semiHidden/>
    <w:pPr>
      <w:ind w:left="960"/>
      <w:jc w:val="left"/>
    </w:pPr>
    <w:rPr>
      <w:rFonts w:ascii="Times New Roman" w:hAnsi="Times New Roman"/>
      <w:szCs w:val="21"/>
    </w:rPr>
  </w:style>
  <w:style w:type="paragraph" w:styleId="TOC6">
    <w:name w:val="toc 6"/>
    <w:basedOn w:val="Normal"/>
    <w:next w:val="Normal"/>
    <w:autoRedefine/>
    <w:semiHidden/>
    <w:pPr>
      <w:ind w:left="1200"/>
      <w:jc w:val="left"/>
    </w:pPr>
    <w:rPr>
      <w:rFonts w:ascii="Times New Roman" w:hAnsi="Times New Roman"/>
      <w:szCs w:val="21"/>
    </w:rPr>
  </w:style>
  <w:style w:type="paragraph" w:styleId="TOC7">
    <w:name w:val="toc 7"/>
    <w:basedOn w:val="Normal"/>
    <w:next w:val="Normal"/>
    <w:autoRedefine/>
    <w:semiHidden/>
    <w:pPr>
      <w:ind w:left="1440"/>
      <w:jc w:val="left"/>
    </w:pPr>
    <w:rPr>
      <w:rFonts w:ascii="Times New Roman" w:hAnsi="Times New Roman"/>
      <w:szCs w:val="21"/>
    </w:rPr>
  </w:style>
  <w:style w:type="paragraph" w:styleId="TOC8">
    <w:name w:val="toc 8"/>
    <w:basedOn w:val="Normal"/>
    <w:next w:val="Normal"/>
    <w:autoRedefine/>
    <w:semiHidden/>
    <w:pPr>
      <w:ind w:left="1680"/>
      <w:jc w:val="left"/>
    </w:pPr>
    <w:rPr>
      <w:rFonts w:ascii="Times New Roman" w:hAnsi="Times New Roman"/>
      <w:szCs w:val="21"/>
    </w:rPr>
  </w:style>
  <w:style w:type="paragraph" w:styleId="TOC9">
    <w:name w:val="toc 9"/>
    <w:basedOn w:val="Normal"/>
    <w:next w:val="Normal"/>
    <w:autoRedefine/>
    <w:semiHidden/>
    <w:pPr>
      <w:ind w:left="1920"/>
      <w:jc w:val="left"/>
    </w:pPr>
    <w:rPr>
      <w:rFonts w:ascii="Times New Roman" w:hAnsi="Times New Roman"/>
      <w:szCs w:val="21"/>
    </w:rPr>
  </w:style>
  <w:style w:type="character" w:styleId="Hyperlink">
    <w:name w:val="Hyperlink"/>
    <w:rPr>
      <w:color w:val="0000FF"/>
      <w:u w:val="single"/>
    </w:rPr>
  </w:style>
  <w:style w:type="paragraph" w:styleId="BodyTextIndent">
    <w:name w:val="Body Text Indent"/>
    <w:basedOn w:val="Normal"/>
    <w:pPr>
      <w:ind w:left="5400"/>
    </w:pPr>
    <w:rPr>
      <w:rFonts w:ascii="Times New Roman" w:hAnsi="Times New Roman"/>
      <w:color w:val="000080"/>
      <w:sz w:val="20"/>
    </w:rPr>
  </w:style>
  <w:style w:type="paragraph" w:styleId="ListBullet">
    <w:name w:val="List Bullet"/>
    <w:basedOn w:val="Normal"/>
    <w:autoRedefine/>
    <w:pPr>
      <w:numPr>
        <w:numId w:val="16"/>
      </w:numPr>
      <w:ind w:left="641" w:hanging="357"/>
    </w:pPr>
  </w:style>
  <w:style w:type="paragraph" w:styleId="BodyText3">
    <w:name w:val="Body Text 3"/>
    <w:basedOn w:val="Normal"/>
    <w:link w:val="BodyText3Char"/>
    <w:rsid w:val="00BC6455"/>
    <w:pPr>
      <w:spacing w:after="120"/>
    </w:pPr>
    <w:rPr>
      <w:rFonts w:ascii="Times New Roman" w:hAnsi="Times New Roman"/>
      <w:sz w:val="16"/>
      <w:szCs w:val="16"/>
      <w:lang w:val="x-none"/>
    </w:rPr>
  </w:style>
  <w:style w:type="character" w:customStyle="1" w:styleId="BodyText3Char">
    <w:name w:val="Body Text 3 Char"/>
    <w:link w:val="BodyText3"/>
    <w:rsid w:val="00BC6455"/>
    <w:rPr>
      <w:sz w:val="16"/>
      <w:szCs w:val="16"/>
      <w:lang w:eastAsia="en-US"/>
    </w:rPr>
  </w:style>
  <w:style w:type="paragraph" w:styleId="BalloonText">
    <w:name w:val="Balloon Text"/>
    <w:basedOn w:val="Normal"/>
    <w:link w:val="BalloonTextChar"/>
    <w:rsid w:val="00241D72"/>
    <w:rPr>
      <w:rFonts w:ascii="Tahoma" w:hAnsi="Tahoma"/>
      <w:sz w:val="16"/>
      <w:szCs w:val="16"/>
      <w:lang w:val="x-none"/>
    </w:rPr>
  </w:style>
  <w:style w:type="character" w:customStyle="1" w:styleId="BalloonTextChar">
    <w:name w:val="Balloon Text Char"/>
    <w:link w:val="BalloonText"/>
    <w:rsid w:val="00241D72"/>
    <w:rPr>
      <w:rFonts w:ascii="Tahoma" w:hAnsi="Tahoma" w:cs="Tahoma"/>
      <w:sz w:val="16"/>
      <w:szCs w:val="16"/>
      <w:lang w:eastAsia="en-US"/>
    </w:rPr>
  </w:style>
  <w:style w:type="character" w:customStyle="1" w:styleId="FooterChar">
    <w:name w:val="Footer Char"/>
    <w:link w:val="Footer"/>
    <w:uiPriority w:val="99"/>
    <w:rsid w:val="00B6346E"/>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numPr>
        <w:numId w:val="10"/>
      </w:numPr>
      <w:tabs>
        <w:tab w:val="clear" w:pos="720"/>
      </w:tabs>
      <w:spacing w:before="600" w:after="240"/>
      <w:ind w:left="360"/>
      <w:jc w:val="left"/>
      <w:outlineLvl w:val="0"/>
    </w:pPr>
    <w:rPr>
      <w:b/>
      <w:sz w:val="28"/>
    </w:rPr>
  </w:style>
  <w:style w:type="paragraph" w:styleId="Heading2">
    <w:name w:val="heading 2"/>
    <w:basedOn w:val="Normal"/>
    <w:next w:val="Normal"/>
    <w:qFormat/>
    <w:pPr>
      <w:keepNext/>
      <w:spacing w:before="360" w:after="240"/>
      <w:jc w:val="left"/>
      <w:outlineLvl w:val="1"/>
    </w:pPr>
    <w:rPr>
      <w:b/>
      <w:i/>
      <w:iC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outlineLvl w:val="5"/>
    </w:pPr>
    <w:rPr>
      <w:bCs/>
      <w:vanish/>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BodyText2">
    <w:name w:val="Body Text 2"/>
    <w:basedOn w:val="Normal"/>
    <w:pPr>
      <w:jc w:val="left"/>
    </w:pPr>
    <w:rPr>
      <w:sz w:val="20"/>
      <w:szCs w:val="20"/>
    </w:rPr>
  </w:style>
  <w:style w:type="paragraph" w:styleId="Title">
    <w:name w:val="Title"/>
    <w:basedOn w:val="Normal"/>
    <w:qFormat/>
    <w:pPr>
      <w:jc w:val="center"/>
    </w:pPr>
    <w:rPr>
      <w:rFonts w:ascii="Times New Roman" w:hAnsi="Times New Roman"/>
      <w:b/>
      <w:sz w:val="32"/>
    </w:rPr>
  </w:style>
  <w:style w:type="paragraph" w:styleId="BodyText">
    <w:name w:val="Body Text"/>
    <w:basedOn w:val="Normal"/>
    <w:rPr>
      <w:rFonts w:ascii="Times New Roman" w:hAnsi="Times New Roman"/>
    </w:rPr>
  </w:style>
  <w:style w:type="paragraph" w:styleId="TOC1">
    <w:name w:val="toc 1"/>
    <w:basedOn w:val="Normal"/>
    <w:next w:val="Normal"/>
    <w:autoRedefine/>
    <w:semiHidden/>
    <w:pPr>
      <w:tabs>
        <w:tab w:val="left" w:pos="480"/>
        <w:tab w:val="right" w:leader="dot" w:pos="9345"/>
      </w:tabs>
      <w:spacing w:before="120" w:after="120"/>
      <w:jc w:val="left"/>
    </w:pPr>
    <w:rPr>
      <w:rFonts w:cs="Arial"/>
      <w:b/>
      <w:bCs/>
      <w:noProof/>
    </w:rPr>
  </w:style>
  <w:style w:type="paragraph" w:styleId="TOC2">
    <w:name w:val="toc 2"/>
    <w:basedOn w:val="Normal"/>
    <w:next w:val="Normal"/>
    <w:autoRedefine/>
    <w:semiHidden/>
    <w:pPr>
      <w:tabs>
        <w:tab w:val="right" w:leader="dot" w:pos="9345"/>
      </w:tabs>
      <w:ind w:left="240"/>
      <w:jc w:val="left"/>
    </w:pPr>
    <w:rPr>
      <w:rFonts w:cs="Arial"/>
      <w:noProof/>
    </w:rPr>
  </w:style>
  <w:style w:type="paragraph" w:styleId="TOC3">
    <w:name w:val="toc 3"/>
    <w:basedOn w:val="Normal"/>
    <w:next w:val="Normal"/>
    <w:autoRedefine/>
    <w:semiHidden/>
    <w:pPr>
      <w:ind w:left="480"/>
      <w:jc w:val="left"/>
    </w:pPr>
    <w:rPr>
      <w:rFonts w:ascii="Times New Roman" w:hAnsi="Times New Roman"/>
      <w:i/>
      <w:iCs/>
    </w:rPr>
  </w:style>
  <w:style w:type="paragraph" w:styleId="TOC4">
    <w:name w:val="toc 4"/>
    <w:basedOn w:val="Normal"/>
    <w:next w:val="Normal"/>
    <w:autoRedefine/>
    <w:semiHidden/>
    <w:pPr>
      <w:ind w:left="720"/>
      <w:jc w:val="left"/>
    </w:pPr>
    <w:rPr>
      <w:rFonts w:ascii="Times New Roman" w:hAnsi="Times New Roman"/>
      <w:szCs w:val="21"/>
    </w:rPr>
  </w:style>
  <w:style w:type="paragraph" w:styleId="TOC5">
    <w:name w:val="toc 5"/>
    <w:basedOn w:val="Normal"/>
    <w:next w:val="Normal"/>
    <w:autoRedefine/>
    <w:semiHidden/>
    <w:pPr>
      <w:ind w:left="960"/>
      <w:jc w:val="left"/>
    </w:pPr>
    <w:rPr>
      <w:rFonts w:ascii="Times New Roman" w:hAnsi="Times New Roman"/>
      <w:szCs w:val="21"/>
    </w:rPr>
  </w:style>
  <w:style w:type="paragraph" w:styleId="TOC6">
    <w:name w:val="toc 6"/>
    <w:basedOn w:val="Normal"/>
    <w:next w:val="Normal"/>
    <w:autoRedefine/>
    <w:semiHidden/>
    <w:pPr>
      <w:ind w:left="1200"/>
      <w:jc w:val="left"/>
    </w:pPr>
    <w:rPr>
      <w:rFonts w:ascii="Times New Roman" w:hAnsi="Times New Roman"/>
      <w:szCs w:val="21"/>
    </w:rPr>
  </w:style>
  <w:style w:type="paragraph" w:styleId="TOC7">
    <w:name w:val="toc 7"/>
    <w:basedOn w:val="Normal"/>
    <w:next w:val="Normal"/>
    <w:autoRedefine/>
    <w:semiHidden/>
    <w:pPr>
      <w:ind w:left="1440"/>
      <w:jc w:val="left"/>
    </w:pPr>
    <w:rPr>
      <w:rFonts w:ascii="Times New Roman" w:hAnsi="Times New Roman"/>
      <w:szCs w:val="21"/>
    </w:rPr>
  </w:style>
  <w:style w:type="paragraph" w:styleId="TOC8">
    <w:name w:val="toc 8"/>
    <w:basedOn w:val="Normal"/>
    <w:next w:val="Normal"/>
    <w:autoRedefine/>
    <w:semiHidden/>
    <w:pPr>
      <w:ind w:left="1680"/>
      <w:jc w:val="left"/>
    </w:pPr>
    <w:rPr>
      <w:rFonts w:ascii="Times New Roman" w:hAnsi="Times New Roman"/>
      <w:szCs w:val="21"/>
    </w:rPr>
  </w:style>
  <w:style w:type="paragraph" w:styleId="TOC9">
    <w:name w:val="toc 9"/>
    <w:basedOn w:val="Normal"/>
    <w:next w:val="Normal"/>
    <w:autoRedefine/>
    <w:semiHidden/>
    <w:pPr>
      <w:ind w:left="1920"/>
      <w:jc w:val="left"/>
    </w:pPr>
    <w:rPr>
      <w:rFonts w:ascii="Times New Roman" w:hAnsi="Times New Roman"/>
      <w:szCs w:val="21"/>
    </w:rPr>
  </w:style>
  <w:style w:type="character" w:styleId="Hyperlink">
    <w:name w:val="Hyperlink"/>
    <w:rPr>
      <w:color w:val="0000FF"/>
      <w:u w:val="single"/>
    </w:rPr>
  </w:style>
  <w:style w:type="paragraph" w:styleId="BodyTextIndent">
    <w:name w:val="Body Text Indent"/>
    <w:basedOn w:val="Normal"/>
    <w:pPr>
      <w:ind w:left="5400"/>
    </w:pPr>
    <w:rPr>
      <w:rFonts w:ascii="Times New Roman" w:hAnsi="Times New Roman"/>
      <w:color w:val="000080"/>
      <w:sz w:val="20"/>
    </w:rPr>
  </w:style>
  <w:style w:type="paragraph" w:styleId="ListBullet">
    <w:name w:val="List Bullet"/>
    <w:basedOn w:val="Normal"/>
    <w:autoRedefine/>
    <w:pPr>
      <w:numPr>
        <w:numId w:val="16"/>
      </w:numPr>
      <w:ind w:left="641" w:hanging="357"/>
    </w:pPr>
  </w:style>
  <w:style w:type="paragraph" w:styleId="BodyText3">
    <w:name w:val="Body Text 3"/>
    <w:basedOn w:val="Normal"/>
    <w:link w:val="BodyText3Char"/>
    <w:rsid w:val="00BC6455"/>
    <w:pPr>
      <w:spacing w:after="120"/>
    </w:pPr>
    <w:rPr>
      <w:rFonts w:ascii="Times New Roman" w:hAnsi="Times New Roman"/>
      <w:sz w:val="16"/>
      <w:szCs w:val="16"/>
      <w:lang w:val="x-none"/>
    </w:rPr>
  </w:style>
  <w:style w:type="character" w:customStyle="1" w:styleId="BodyText3Char">
    <w:name w:val="Body Text 3 Char"/>
    <w:link w:val="BodyText3"/>
    <w:rsid w:val="00BC6455"/>
    <w:rPr>
      <w:sz w:val="16"/>
      <w:szCs w:val="16"/>
      <w:lang w:eastAsia="en-US"/>
    </w:rPr>
  </w:style>
  <w:style w:type="paragraph" w:styleId="BalloonText">
    <w:name w:val="Balloon Text"/>
    <w:basedOn w:val="Normal"/>
    <w:link w:val="BalloonTextChar"/>
    <w:rsid w:val="00241D72"/>
    <w:rPr>
      <w:rFonts w:ascii="Tahoma" w:hAnsi="Tahoma"/>
      <w:sz w:val="16"/>
      <w:szCs w:val="16"/>
      <w:lang w:val="x-none"/>
    </w:rPr>
  </w:style>
  <w:style w:type="character" w:customStyle="1" w:styleId="BalloonTextChar">
    <w:name w:val="Balloon Text Char"/>
    <w:link w:val="BalloonText"/>
    <w:rsid w:val="00241D72"/>
    <w:rPr>
      <w:rFonts w:ascii="Tahoma" w:hAnsi="Tahoma" w:cs="Tahoma"/>
      <w:sz w:val="16"/>
      <w:szCs w:val="16"/>
      <w:lang w:eastAsia="en-US"/>
    </w:rPr>
  </w:style>
  <w:style w:type="character" w:customStyle="1" w:styleId="FooterChar">
    <w:name w:val="Footer Char"/>
    <w:link w:val="Footer"/>
    <w:uiPriority w:val="99"/>
    <w:rsid w:val="00B6346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11440</Words>
  <Characters>6522</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Struktūrvienību nolikumi</vt:lpstr>
    </vt:vector>
  </TitlesOfParts>
  <Company>Latvenergo</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Struktūrvienību nolikumi</dc:title>
  <dc:creator>urats</dc:creator>
  <cp:lastModifiedBy>Mārtiņš Juškāns</cp:lastModifiedBy>
  <cp:revision>2</cp:revision>
  <cp:lastPrinted>2014-09-11T12:19:00Z</cp:lastPrinted>
  <dcterms:created xsi:type="dcterms:W3CDTF">2021-04-29T06:06:00Z</dcterms:created>
  <dcterms:modified xsi:type="dcterms:W3CDTF">2021-04-29T06:06:00Z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Pk01IT44/123</vt:lpwstr>
  </property>
  <property fmtid="{D5CDD505-2E9C-101B-9397-08002B2CF9AE}" pid="3" name="Office">
    <vt:lpwstr>Filiāle "Augstsprieguma tīkls"</vt:lpwstr>
  </property>
  <property fmtid="{D5CDD505-2E9C-101B-9397-08002B2CF9AE}" pid="4" name="FLD_Apstiprinats">
    <vt:filetime>2002-05-09T21:00:00Z</vt:filetime>
  </property>
  <property fmtid="{D5CDD505-2E9C-101B-9397-08002B2CF9AE}" pid="5" name="FLD_RikNr">
    <vt:lpwstr>123</vt:lpwstr>
  </property>
  <property fmtid="{D5CDD505-2E9C-101B-9397-08002B2CF9AE}" pid="6" name="FLD_Apstiprinajis">
    <vt:lpwstr>J.Kalniņš</vt:lpwstr>
  </property>
  <property fmtid="{D5CDD505-2E9C-101B-9397-08002B2CF9AE}" pid="7" name="FLD_SpekaNo">
    <vt:filetime>2002-05-31T21:00:00Z</vt:filetime>
  </property>
  <property fmtid="{D5CDD505-2E9C-101B-9397-08002B2CF9AE}" pid="8" name="FLD_DokVers">
    <vt:i4>0</vt:i4>
  </property>
  <property fmtid="{D5CDD505-2E9C-101B-9397-08002B2CF9AE}" pid="9" name="FLD_RikDatums">
    <vt:filetime>2002-01-31T21:00:00Z</vt:filetime>
  </property>
  <property fmtid="{D5CDD505-2E9C-101B-9397-08002B2CF9AE}" pid="10" name="Telephone number">
    <vt:lpwstr>Tālr.: +371 7125309, Fakss: +371 7125211</vt:lpwstr>
  </property>
  <property fmtid="{D5CDD505-2E9C-101B-9397-08002B2CF9AE}" pid="11" name="FLD_Address">
    <vt:lpwstr>Dārzciema iela 86, Rīga, LV-1073, Latvija</vt:lpwstr>
  </property>
  <property fmtid="{D5CDD505-2E9C-101B-9397-08002B2CF9AE}" pid="12" name="LotusNotesDocumentUNID">
    <vt:lpwstr>4BE7B7911DDC3A2BC2257D260039048B</vt:lpwstr>
  </property>
  <property fmtid="{D5CDD505-2E9C-101B-9397-08002B2CF9AE}" pid="13" name="LotusNotesTemplateDocumentUNID">
    <vt:lpwstr/>
  </property>
</Properties>
</file>